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EF7A" w14:textId="657950F7" w:rsidR="00E33620" w:rsidRPr="00B15561" w:rsidRDefault="00E33620">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Change w:id="0" w:author="Joanne Durndell" w:date="2021-06-24T12:04:00Z">
          <w:pPr>
            <w:spacing w:after="0" w:line="240" w:lineRule="auto"/>
            <w:textAlignment w:val="baseline"/>
            <w:outlineLvl w:val="0"/>
          </w:pPr>
        </w:pPrChange>
      </w:pPr>
      <w:r w:rsidRPr="00B15561">
        <w:rPr>
          <w:rFonts w:ascii="Tahoma" w:eastAsia="Times New Roman" w:hAnsi="Tahoma" w:cs="Tahoma"/>
          <w:b/>
          <w:bCs/>
          <w:color w:val="000000"/>
          <w:kern w:val="36"/>
          <w:bdr w:val="none" w:sz="0" w:space="0" w:color="auto" w:frame="1"/>
          <w:lang w:eastAsia="en-GB"/>
        </w:rPr>
        <w:t>FAQ’s</w:t>
      </w:r>
      <w:r w:rsidR="006200D1">
        <w:rPr>
          <w:rFonts w:ascii="Tahoma" w:eastAsia="Times New Roman" w:hAnsi="Tahoma" w:cs="Tahoma"/>
          <w:b/>
          <w:bCs/>
          <w:color w:val="000000"/>
          <w:kern w:val="36"/>
          <w:bdr w:val="none" w:sz="0" w:space="0" w:color="auto" w:frame="1"/>
          <w:lang w:eastAsia="en-GB"/>
        </w:rPr>
        <w:t xml:space="preserve"> for The Chandos Arms</w:t>
      </w:r>
    </w:p>
    <w:p w14:paraId="0260EC60" w14:textId="5446A0DC" w:rsidR="009F695E" w:rsidRDefault="009F695E">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Change w:id="1" w:author="Joanne Durndell" w:date="2021-06-24T12:04:00Z">
          <w:pPr>
            <w:spacing w:after="0" w:line="240" w:lineRule="auto"/>
            <w:textAlignment w:val="baseline"/>
            <w:outlineLvl w:val="0"/>
          </w:pPr>
        </w:pPrChange>
      </w:pPr>
    </w:p>
    <w:p w14:paraId="7AC410D7" w14:textId="77777777" w:rsidR="00C70221" w:rsidRPr="00285BA7" w:rsidRDefault="00C70221">
      <w:pPr>
        <w:spacing w:after="0" w:line="240" w:lineRule="auto"/>
        <w:jc w:val="both"/>
        <w:textAlignment w:val="baseline"/>
        <w:outlineLvl w:val="0"/>
        <w:rPr>
          <w:rFonts w:ascii="Tahoma" w:eastAsia="Times New Roman" w:hAnsi="Tahoma" w:cs="Tahoma"/>
          <w:b/>
          <w:bCs/>
          <w:color w:val="000000"/>
          <w:kern w:val="36"/>
          <w:lang w:eastAsia="en-GB"/>
        </w:rPr>
        <w:pPrChange w:id="2" w:author="Joanne Durndell" w:date="2021-06-24T12:04:00Z">
          <w:pPr>
            <w:spacing w:after="0" w:line="240" w:lineRule="auto"/>
            <w:textAlignment w:val="baseline"/>
            <w:outlineLvl w:val="0"/>
          </w:pPr>
        </w:pPrChange>
      </w:pPr>
      <w:r w:rsidRPr="00285BA7">
        <w:rPr>
          <w:rFonts w:ascii="Tahoma" w:eastAsia="Times New Roman" w:hAnsi="Tahoma" w:cs="Tahoma"/>
          <w:b/>
          <w:bCs/>
          <w:color w:val="000000"/>
          <w:kern w:val="36"/>
          <w:bdr w:val="none" w:sz="0" w:space="0" w:color="auto" w:frame="1"/>
          <w:lang w:eastAsia="en-GB"/>
        </w:rPr>
        <w:t>How do we know if the current owner will agree to sell it to the community?</w:t>
      </w:r>
    </w:p>
    <w:p w14:paraId="4EC70349" w14:textId="77777777" w:rsidR="00C70221" w:rsidRPr="00285BA7" w:rsidRDefault="00C70221">
      <w:pPr>
        <w:spacing w:after="0" w:line="240" w:lineRule="auto"/>
        <w:jc w:val="both"/>
        <w:textAlignment w:val="baseline"/>
        <w:rPr>
          <w:rFonts w:ascii="Tahoma" w:eastAsia="Times New Roman" w:hAnsi="Tahoma" w:cs="Tahoma"/>
          <w:color w:val="000000"/>
          <w:lang w:eastAsia="en-GB"/>
        </w:rPr>
        <w:pPrChange w:id="3"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The short answer is that we do not know the owner’s mind.</w:t>
      </w:r>
    </w:p>
    <w:p w14:paraId="43D5F909" w14:textId="77777777" w:rsidR="00C70221" w:rsidRPr="00285BA7" w:rsidRDefault="00C70221">
      <w:pPr>
        <w:spacing w:after="0" w:line="240" w:lineRule="auto"/>
        <w:jc w:val="both"/>
        <w:textAlignment w:val="baseline"/>
        <w:rPr>
          <w:rFonts w:ascii="Tahoma" w:eastAsia="Times New Roman" w:hAnsi="Tahoma" w:cs="Tahoma"/>
          <w:color w:val="000000"/>
          <w:lang w:eastAsia="en-GB"/>
        </w:rPr>
        <w:pPrChange w:id="4"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w:t>
      </w:r>
    </w:p>
    <w:p w14:paraId="02BFAF3B" w14:textId="77777777" w:rsidR="00C70221" w:rsidRPr="00B15561" w:rsidRDefault="00C70221">
      <w:pPr>
        <w:spacing w:after="0" w:line="240" w:lineRule="auto"/>
        <w:jc w:val="both"/>
        <w:textAlignment w:val="baseline"/>
        <w:rPr>
          <w:rFonts w:ascii="Tahoma" w:eastAsia="Times New Roman" w:hAnsi="Tahoma" w:cs="Tahoma"/>
          <w:color w:val="000000"/>
          <w:bdr w:val="none" w:sz="0" w:space="0" w:color="auto" w:frame="1"/>
          <w:lang w:eastAsia="en-GB"/>
        </w:rPr>
        <w:pPrChange w:id="5" w:author="Joanne Durndell" w:date="2021-06-24T12:04:00Z">
          <w:pPr>
            <w:spacing w:after="0" w:line="240" w:lineRule="auto"/>
            <w:textAlignment w:val="baseline"/>
          </w:pPr>
        </w:pPrChange>
      </w:pPr>
      <w:r w:rsidRPr="009F695E">
        <w:rPr>
          <w:rFonts w:ascii="Tahoma" w:eastAsia="Times New Roman" w:hAnsi="Tahoma" w:cs="Tahoma"/>
          <w:color w:val="000000"/>
          <w:bdr w:val="none" w:sz="0" w:space="0" w:color="auto" w:frame="1"/>
          <w:lang w:eastAsia="en-GB"/>
        </w:rPr>
        <w:t>The Chandos Arms was put on the open market 2019 and Punch informed the Parish Council in April 2021 of their</w:t>
      </w:r>
      <w:r w:rsidRPr="00B15561">
        <w:rPr>
          <w:rFonts w:ascii="Tahoma" w:eastAsia="Times New Roman" w:hAnsi="Tahoma" w:cs="Tahoma"/>
          <w:color w:val="000000"/>
          <w:bdr w:val="none" w:sz="0" w:space="0" w:color="auto" w:frame="1"/>
          <w:lang w:eastAsia="en-GB"/>
        </w:rPr>
        <w:t xml:space="preserve"> intention to apply to delicense the pub.</w:t>
      </w:r>
    </w:p>
    <w:p w14:paraId="0EB21F90" w14:textId="77777777" w:rsidR="00C70221" w:rsidRPr="00B15561" w:rsidRDefault="00C70221">
      <w:pPr>
        <w:spacing w:after="0" w:line="240" w:lineRule="auto"/>
        <w:jc w:val="both"/>
        <w:textAlignment w:val="baseline"/>
        <w:rPr>
          <w:rFonts w:ascii="Tahoma" w:eastAsia="Times New Roman" w:hAnsi="Tahoma" w:cs="Tahoma"/>
          <w:color w:val="000000"/>
          <w:bdr w:val="none" w:sz="0" w:space="0" w:color="auto" w:frame="1"/>
          <w:lang w:eastAsia="en-GB"/>
        </w:rPr>
        <w:pPrChange w:id="6" w:author="Joanne Durndell" w:date="2021-06-24T12:04:00Z">
          <w:pPr>
            <w:spacing w:after="0" w:line="240" w:lineRule="auto"/>
            <w:textAlignment w:val="baseline"/>
          </w:pPr>
        </w:pPrChange>
      </w:pPr>
    </w:p>
    <w:p w14:paraId="62718279" w14:textId="77777777" w:rsidR="00C70221" w:rsidRPr="00B15561" w:rsidRDefault="00C70221">
      <w:pPr>
        <w:spacing w:after="0" w:line="240" w:lineRule="auto"/>
        <w:jc w:val="both"/>
        <w:textAlignment w:val="baseline"/>
        <w:rPr>
          <w:rFonts w:ascii="Tahoma" w:eastAsia="Times New Roman" w:hAnsi="Tahoma" w:cs="Tahoma"/>
          <w:color w:val="000000"/>
          <w:bdr w:val="none" w:sz="0" w:space="0" w:color="auto" w:frame="1"/>
          <w:lang w:eastAsia="en-GB"/>
        </w:rPr>
        <w:pPrChange w:id="7" w:author="Joanne Durndell" w:date="2021-06-24T12:04:00Z">
          <w:pPr>
            <w:spacing w:after="0" w:line="240" w:lineRule="auto"/>
            <w:textAlignment w:val="baseline"/>
          </w:pPr>
        </w:pPrChange>
      </w:pPr>
      <w:r w:rsidRPr="00B15561">
        <w:rPr>
          <w:rFonts w:ascii="Tahoma" w:eastAsia="Times New Roman" w:hAnsi="Tahoma" w:cs="Tahoma"/>
          <w:color w:val="000000"/>
          <w:bdr w:val="none" w:sz="0" w:space="0" w:color="auto" w:frame="1"/>
          <w:lang w:eastAsia="en-GB"/>
        </w:rPr>
        <w:t xml:space="preserve">Oakley Parish Council has applied for the Chandos Arms to be listed as an Asset of Community Value, which will provide a moratorium period in which we can discuss and hopefully agree a purchase. </w:t>
      </w:r>
    </w:p>
    <w:p w14:paraId="37A73E6A" w14:textId="77777777" w:rsidR="00C70221" w:rsidRPr="00B15561" w:rsidRDefault="00C70221">
      <w:pPr>
        <w:spacing w:after="0" w:line="240" w:lineRule="auto"/>
        <w:jc w:val="both"/>
        <w:textAlignment w:val="baseline"/>
        <w:rPr>
          <w:rFonts w:ascii="Tahoma" w:eastAsia="Times New Roman" w:hAnsi="Tahoma" w:cs="Tahoma"/>
          <w:color w:val="000000"/>
          <w:bdr w:val="none" w:sz="0" w:space="0" w:color="auto" w:frame="1"/>
          <w:lang w:eastAsia="en-GB"/>
        </w:rPr>
        <w:pPrChange w:id="8" w:author="Joanne Durndell" w:date="2021-06-24T12:04:00Z">
          <w:pPr>
            <w:spacing w:after="0" w:line="240" w:lineRule="auto"/>
            <w:textAlignment w:val="baseline"/>
          </w:pPr>
        </w:pPrChange>
      </w:pPr>
    </w:p>
    <w:p w14:paraId="261235E9" w14:textId="77777777" w:rsidR="00C70221" w:rsidRPr="00B15561" w:rsidRDefault="00C70221">
      <w:pPr>
        <w:spacing w:after="0" w:line="240" w:lineRule="auto"/>
        <w:jc w:val="both"/>
        <w:textAlignment w:val="baseline"/>
        <w:rPr>
          <w:rFonts w:ascii="Tahoma" w:eastAsia="Times New Roman" w:hAnsi="Tahoma" w:cs="Tahoma"/>
          <w:color w:val="000000"/>
          <w:bdr w:val="none" w:sz="0" w:space="0" w:color="auto" w:frame="1"/>
          <w:lang w:eastAsia="en-GB"/>
        </w:rPr>
        <w:pPrChange w:id="9" w:author="Joanne Durndell" w:date="2021-06-24T12:04:00Z">
          <w:pPr>
            <w:spacing w:after="0" w:line="240" w:lineRule="auto"/>
            <w:textAlignment w:val="baseline"/>
          </w:pPr>
        </w:pPrChange>
      </w:pPr>
      <w:r w:rsidRPr="00B15561">
        <w:rPr>
          <w:rFonts w:ascii="Tahoma" w:eastAsia="Times New Roman" w:hAnsi="Tahoma" w:cs="Tahoma"/>
          <w:color w:val="000000"/>
          <w:bdr w:val="none" w:sz="0" w:space="0" w:color="auto" w:frame="1"/>
          <w:lang w:eastAsia="en-GB"/>
        </w:rPr>
        <w:t>We do know that the pub is being actively marketed, and it may be that it is sold outside of the community as a result of that</w:t>
      </w:r>
    </w:p>
    <w:p w14:paraId="23AAF779" w14:textId="77777777" w:rsidR="00C70221" w:rsidRPr="00285BA7" w:rsidRDefault="00C70221">
      <w:pPr>
        <w:spacing w:after="0" w:line="240" w:lineRule="auto"/>
        <w:jc w:val="both"/>
        <w:textAlignment w:val="baseline"/>
        <w:rPr>
          <w:rFonts w:ascii="Tahoma" w:eastAsia="Times New Roman" w:hAnsi="Tahoma" w:cs="Tahoma"/>
          <w:color w:val="000000"/>
          <w:lang w:eastAsia="en-GB"/>
        </w:rPr>
        <w:pPrChange w:id="10" w:author="Joanne Durndell" w:date="2021-06-24T12:04:00Z">
          <w:pPr>
            <w:spacing w:after="0" w:line="240" w:lineRule="auto"/>
            <w:textAlignment w:val="baseline"/>
          </w:pPr>
        </w:pPrChange>
      </w:pPr>
    </w:p>
    <w:p w14:paraId="70E4AFE6" w14:textId="77777777" w:rsidR="00C70221" w:rsidRPr="00285BA7" w:rsidRDefault="00C70221">
      <w:pPr>
        <w:spacing w:after="0" w:line="240" w:lineRule="auto"/>
        <w:jc w:val="both"/>
        <w:textAlignment w:val="baseline"/>
        <w:rPr>
          <w:rFonts w:ascii="Tahoma" w:eastAsia="Times New Roman" w:hAnsi="Tahoma" w:cs="Tahoma"/>
          <w:color w:val="000000"/>
          <w:lang w:eastAsia="en-GB"/>
        </w:rPr>
        <w:pPrChange w:id="11"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Our conditional offer will be a ‘fair’ price, based on previous independent market valuations reflecting the work needed</w:t>
      </w:r>
      <w:r>
        <w:rPr>
          <w:rFonts w:ascii="Tahoma" w:eastAsia="Times New Roman" w:hAnsi="Tahoma" w:cs="Tahoma"/>
          <w:color w:val="000000"/>
          <w:bdr w:val="none" w:sz="0" w:space="0" w:color="auto" w:frame="1"/>
          <w:lang w:eastAsia="en-GB"/>
        </w:rPr>
        <w:t xml:space="preserve">. </w:t>
      </w:r>
      <w:r w:rsidRPr="00285BA7">
        <w:rPr>
          <w:rFonts w:ascii="Tahoma" w:eastAsia="Times New Roman" w:hAnsi="Tahoma" w:cs="Tahoma"/>
          <w:color w:val="000000"/>
          <w:bdr w:val="none" w:sz="0" w:space="0" w:color="auto" w:frame="1"/>
          <w:lang w:eastAsia="en-GB"/>
        </w:rPr>
        <w:t>Both the owner and his agent are aware of our intentions.</w:t>
      </w:r>
    </w:p>
    <w:p w14:paraId="3E7FA6BF" w14:textId="77777777" w:rsidR="00C70221" w:rsidRDefault="00C70221">
      <w:pPr>
        <w:spacing w:line="240" w:lineRule="auto"/>
        <w:jc w:val="both"/>
        <w:textAlignment w:val="baseline"/>
        <w:rPr>
          <w:rFonts w:ascii="Tahoma" w:eastAsia="Times New Roman" w:hAnsi="Tahoma" w:cs="Tahoma"/>
          <w:color w:val="000000"/>
          <w:lang w:eastAsia="en-GB"/>
        </w:rPr>
        <w:pPrChange w:id="12" w:author="Joanne Durndell" w:date="2021-06-24T12:04:00Z">
          <w:pPr>
            <w:spacing w:line="240" w:lineRule="auto"/>
            <w:textAlignment w:val="baseline"/>
          </w:pPr>
        </w:pPrChange>
      </w:pPr>
    </w:p>
    <w:p w14:paraId="5D45A9AE" w14:textId="77777777" w:rsidR="00DD09D9" w:rsidRDefault="00DD09D9"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2731B624" w14:textId="7C36CC39" w:rsidR="00C70221" w:rsidRDefault="00C70221">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Change w:id="13" w:author="Joanne Durndell" w:date="2021-06-24T12:04:00Z">
          <w:pPr>
            <w:spacing w:after="0" w:line="240" w:lineRule="auto"/>
            <w:textAlignment w:val="baseline"/>
            <w:outlineLvl w:val="0"/>
          </w:pPr>
        </w:pPrChange>
      </w:pPr>
      <w:r>
        <w:rPr>
          <w:rFonts w:ascii="Tahoma" w:eastAsia="Times New Roman" w:hAnsi="Tahoma" w:cs="Tahoma"/>
          <w:b/>
          <w:bCs/>
          <w:color w:val="000000"/>
          <w:kern w:val="36"/>
          <w:bdr w:val="none" w:sz="0" w:space="0" w:color="auto" w:frame="1"/>
          <w:lang w:eastAsia="en-GB"/>
        </w:rPr>
        <w:t>I’ve heard that Punch Taverns are going to close the pub down – is that right?</w:t>
      </w:r>
    </w:p>
    <w:p w14:paraId="5408FACA" w14:textId="3694B5F8" w:rsidR="00C70221" w:rsidRDefault="00C70221">
      <w:pPr>
        <w:spacing w:after="0" w:line="240" w:lineRule="auto"/>
        <w:jc w:val="both"/>
        <w:textAlignment w:val="baseline"/>
        <w:outlineLvl w:val="0"/>
        <w:rPr>
          <w:rFonts w:ascii="Tahoma" w:eastAsia="Times New Roman" w:hAnsi="Tahoma" w:cs="Tahoma"/>
          <w:color w:val="000000"/>
          <w:kern w:val="36"/>
          <w:bdr w:val="none" w:sz="0" w:space="0" w:color="auto" w:frame="1"/>
          <w:lang w:eastAsia="en-GB"/>
        </w:rPr>
        <w:pPrChange w:id="14" w:author="Joanne Durndell" w:date="2021-06-24T12:04:00Z">
          <w:pPr>
            <w:spacing w:after="0" w:line="240" w:lineRule="auto"/>
            <w:textAlignment w:val="baseline"/>
            <w:outlineLvl w:val="0"/>
          </w:pPr>
        </w:pPrChange>
      </w:pPr>
      <w:r>
        <w:rPr>
          <w:rFonts w:ascii="Tahoma" w:eastAsia="Times New Roman" w:hAnsi="Tahoma" w:cs="Tahoma"/>
          <w:color w:val="000000"/>
          <w:kern w:val="36"/>
          <w:bdr w:val="none" w:sz="0" w:space="0" w:color="auto" w:frame="1"/>
          <w:lang w:eastAsia="en-GB"/>
        </w:rPr>
        <w:t xml:space="preserve">As part of our negotiations with Punch, the Parish Council are working very hard to see how the pub can remain trading if at all possible. </w:t>
      </w:r>
    </w:p>
    <w:p w14:paraId="77A3A8B3" w14:textId="5C8BCE57" w:rsidR="00C70221" w:rsidRDefault="00C70221">
      <w:pPr>
        <w:spacing w:after="0" w:line="240" w:lineRule="auto"/>
        <w:jc w:val="both"/>
        <w:textAlignment w:val="baseline"/>
        <w:outlineLvl w:val="0"/>
        <w:rPr>
          <w:rFonts w:ascii="Tahoma" w:eastAsia="Times New Roman" w:hAnsi="Tahoma" w:cs="Tahoma"/>
          <w:color w:val="000000"/>
          <w:kern w:val="36"/>
          <w:bdr w:val="none" w:sz="0" w:space="0" w:color="auto" w:frame="1"/>
          <w:lang w:eastAsia="en-GB"/>
        </w:rPr>
        <w:pPrChange w:id="15" w:author="Joanne Durndell" w:date="2021-06-24T12:04:00Z">
          <w:pPr>
            <w:spacing w:after="0" w:line="240" w:lineRule="auto"/>
            <w:textAlignment w:val="baseline"/>
            <w:outlineLvl w:val="0"/>
          </w:pPr>
        </w:pPrChange>
      </w:pPr>
    </w:p>
    <w:p w14:paraId="057AB600" w14:textId="4128CECC" w:rsidR="00C70221" w:rsidRPr="00B15561" w:rsidRDefault="00C70221">
      <w:pPr>
        <w:spacing w:after="0" w:line="240" w:lineRule="auto"/>
        <w:jc w:val="both"/>
        <w:textAlignment w:val="baseline"/>
        <w:rPr>
          <w:rFonts w:ascii="Tahoma" w:eastAsia="Times New Roman" w:hAnsi="Tahoma" w:cs="Tahoma"/>
          <w:color w:val="000000"/>
          <w:bdr w:val="none" w:sz="0" w:space="0" w:color="auto" w:frame="1"/>
          <w:lang w:eastAsia="en-GB"/>
        </w:rPr>
        <w:pPrChange w:id="16" w:author="Joanne Durndell" w:date="2021-06-24T12:04:00Z">
          <w:pPr>
            <w:spacing w:after="0" w:line="240" w:lineRule="auto"/>
            <w:textAlignment w:val="baseline"/>
            <w:outlineLvl w:val="0"/>
          </w:pPr>
        </w:pPrChange>
      </w:pPr>
      <w:r w:rsidRPr="00DD09D9">
        <w:rPr>
          <w:rFonts w:ascii="Tahoma" w:eastAsia="Times New Roman" w:hAnsi="Tahoma" w:cs="Tahoma"/>
          <w:color w:val="000000"/>
          <w:bdr w:val="none" w:sz="0" w:space="0" w:color="auto" w:frame="1"/>
          <w:lang w:eastAsia="en-GB"/>
        </w:rPr>
        <w:t xml:space="preserve">Any questions about the operation of the pub should be directed to Punch Taverns whilst under their ownership. </w:t>
      </w:r>
    </w:p>
    <w:p w14:paraId="4FA4DE70" w14:textId="77777777" w:rsidR="00C70221" w:rsidRPr="00B15561" w:rsidRDefault="00C70221">
      <w:pPr>
        <w:spacing w:after="0" w:line="240" w:lineRule="auto"/>
        <w:jc w:val="both"/>
        <w:textAlignment w:val="baseline"/>
        <w:rPr>
          <w:rFonts w:ascii="Tahoma" w:eastAsia="Times New Roman" w:hAnsi="Tahoma" w:cs="Tahoma"/>
          <w:color w:val="000000"/>
          <w:bdr w:val="none" w:sz="0" w:space="0" w:color="auto" w:frame="1"/>
          <w:lang w:eastAsia="en-GB"/>
        </w:rPr>
        <w:pPrChange w:id="17" w:author="Joanne Durndell" w:date="2021-06-24T12:04:00Z">
          <w:pPr>
            <w:spacing w:after="0" w:line="240" w:lineRule="auto"/>
            <w:textAlignment w:val="baseline"/>
          </w:pPr>
        </w:pPrChange>
      </w:pPr>
    </w:p>
    <w:p w14:paraId="02C2ECC6" w14:textId="77777777" w:rsidR="00DD09D9" w:rsidRDefault="00DD09D9" w:rsidP="00DD09D9">
      <w:pPr>
        <w:spacing w:after="0" w:line="240" w:lineRule="auto"/>
        <w:jc w:val="both"/>
        <w:textAlignment w:val="baseline"/>
        <w:rPr>
          <w:rFonts w:ascii="Tahoma" w:eastAsia="Times New Roman" w:hAnsi="Tahoma" w:cs="Tahoma"/>
          <w:b/>
          <w:bCs/>
          <w:color w:val="000000"/>
          <w:bdr w:val="none" w:sz="0" w:space="0" w:color="auto" w:frame="1"/>
          <w:lang w:eastAsia="en-GB"/>
        </w:rPr>
      </w:pPr>
    </w:p>
    <w:p w14:paraId="191EC38E" w14:textId="548B6588" w:rsidR="009F695E" w:rsidRPr="00DD09D9" w:rsidRDefault="009F695E">
      <w:pPr>
        <w:spacing w:after="0" w:line="240" w:lineRule="auto"/>
        <w:jc w:val="both"/>
        <w:textAlignment w:val="baseline"/>
        <w:rPr>
          <w:rFonts w:ascii="Tahoma" w:eastAsia="Times New Roman" w:hAnsi="Tahoma" w:cs="Tahoma"/>
          <w:b/>
          <w:bCs/>
          <w:color w:val="000000"/>
          <w:bdr w:val="none" w:sz="0" w:space="0" w:color="auto" w:frame="1"/>
          <w:lang w:eastAsia="en-GB"/>
        </w:rPr>
        <w:pPrChange w:id="18" w:author="Joanne Durndell" w:date="2021-06-24T12:04:00Z">
          <w:pPr>
            <w:spacing w:after="0" w:line="240" w:lineRule="auto"/>
            <w:textAlignment w:val="baseline"/>
            <w:outlineLvl w:val="0"/>
          </w:pPr>
        </w:pPrChange>
      </w:pPr>
      <w:r w:rsidRPr="00DD09D9">
        <w:rPr>
          <w:rFonts w:ascii="Tahoma" w:eastAsia="Times New Roman" w:hAnsi="Tahoma" w:cs="Tahoma"/>
          <w:b/>
          <w:bCs/>
          <w:color w:val="000000"/>
          <w:bdr w:val="none" w:sz="0" w:space="0" w:color="auto" w:frame="1"/>
          <w:lang w:eastAsia="en-GB"/>
        </w:rPr>
        <w:t xml:space="preserve">Who </w:t>
      </w:r>
      <w:r w:rsidR="00C70221" w:rsidRPr="00DD09D9">
        <w:rPr>
          <w:rFonts w:ascii="Tahoma" w:eastAsia="Times New Roman" w:hAnsi="Tahoma" w:cs="Tahoma"/>
          <w:b/>
          <w:bCs/>
          <w:color w:val="000000"/>
          <w:bdr w:val="none" w:sz="0" w:space="0" w:color="auto" w:frame="1"/>
          <w:lang w:eastAsia="en-GB"/>
        </w:rPr>
        <w:t>would</w:t>
      </w:r>
      <w:r w:rsidRPr="00DD09D9">
        <w:rPr>
          <w:rFonts w:ascii="Tahoma" w:eastAsia="Times New Roman" w:hAnsi="Tahoma" w:cs="Tahoma"/>
          <w:b/>
          <w:bCs/>
          <w:color w:val="000000"/>
          <w:bdr w:val="none" w:sz="0" w:space="0" w:color="auto" w:frame="1"/>
          <w:lang w:eastAsia="en-GB"/>
        </w:rPr>
        <w:t xml:space="preserve"> actually own the Chandos Arms</w:t>
      </w:r>
      <w:r w:rsidR="00C70221" w:rsidRPr="00DD09D9">
        <w:rPr>
          <w:rFonts w:ascii="Tahoma" w:eastAsia="Times New Roman" w:hAnsi="Tahoma" w:cs="Tahoma"/>
          <w:b/>
          <w:bCs/>
          <w:color w:val="000000"/>
          <w:bdr w:val="none" w:sz="0" w:space="0" w:color="auto" w:frame="1"/>
          <w:lang w:eastAsia="en-GB"/>
        </w:rPr>
        <w:t xml:space="preserve"> under this proposal</w:t>
      </w:r>
      <w:r w:rsidRPr="00DD09D9">
        <w:rPr>
          <w:rFonts w:ascii="Tahoma" w:eastAsia="Times New Roman" w:hAnsi="Tahoma" w:cs="Tahoma"/>
          <w:b/>
          <w:bCs/>
          <w:color w:val="000000"/>
          <w:bdr w:val="none" w:sz="0" w:space="0" w:color="auto" w:frame="1"/>
          <w:lang w:eastAsia="en-GB"/>
        </w:rPr>
        <w:t>?</w:t>
      </w:r>
    </w:p>
    <w:p w14:paraId="4C40D1C3" w14:textId="77777777" w:rsidR="009F695E" w:rsidRPr="00B15561" w:rsidRDefault="009F695E">
      <w:pPr>
        <w:spacing w:after="0" w:line="240" w:lineRule="auto"/>
        <w:jc w:val="both"/>
        <w:textAlignment w:val="baseline"/>
        <w:rPr>
          <w:rFonts w:ascii="Tahoma" w:eastAsia="Times New Roman" w:hAnsi="Tahoma" w:cs="Tahoma"/>
          <w:color w:val="000000"/>
          <w:bdr w:val="none" w:sz="0" w:space="0" w:color="auto" w:frame="1"/>
          <w:lang w:eastAsia="en-GB"/>
        </w:rPr>
        <w:pPrChange w:id="19" w:author="Joanne Durndell" w:date="2021-06-24T12:04:00Z">
          <w:pPr>
            <w:spacing w:after="0" w:line="240" w:lineRule="auto"/>
            <w:textAlignment w:val="baseline"/>
          </w:pPr>
        </w:pPrChange>
      </w:pPr>
      <w:r w:rsidRPr="00B15561">
        <w:rPr>
          <w:rFonts w:ascii="Tahoma" w:eastAsia="Times New Roman" w:hAnsi="Tahoma" w:cs="Tahoma"/>
          <w:color w:val="000000"/>
          <w:bdr w:val="none" w:sz="0" w:space="0" w:color="auto" w:frame="1"/>
          <w:lang w:eastAsia="en-GB"/>
        </w:rPr>
        <w:t>The proposal is that Oakley Parish Council purchase the Chandos Arms on behalf of the village, using a Public Works Loan. This means that the Chandos would be</w:t>
      </w:r>
      <w:r>
        <w:rPr>
          <w:rFonts w:ascii="Tahoma" w:eastAsia="Times New Roman" w:hAnsi="Tahoma" w:cs="Tahoma"/>
          <w:color w:val="000000"/>
          <w:bdr w:val="none" w:sz="0" w:space="0" w:color="auto" w:frame="1"/>
          <w:lang w:eastAsia="en-GB"/>
        </w:rPr>
        <w:t xml:space="preserve"> 100% owned by the Parish Council and</w:t>
      </w:r>
      <w:r w:rsidRPr="00B15561">
        <w:rPr>
          <w:rFonts w:ascii="Tahoma" w:eastAsia="Times New Roman" w:hAnsi="Tahoma" w:cs="Tahoma"/>
          <w:color w:val="000000"/>
          <w:bdr w:val="none" w:sz="0" w:space="0" w:color="auto" w:frame="1"/>
          <w:lang w:eastAsia="en-GB"/>
        </w:rPr>
        <w:t xml:space="preserve"> included within the Parish’s Asset register.</w:t>
      </w:r>
    </w:p>
    <w:p w14:paraId="6DBC0200" w14:textId="77777777" w:rsidR="009F695E" w:rsidRPr="00B15561" w:rsidRDefault="009F695E">
      <w:pPr>
        <w:spacing w:after="0" w:line="240" w:lineRule="auto"/>
        <w:jc w:val="both"/>
        <w:textAlignment w:val="baseline"/>
        <w:rPr>
          <w:rFonts w:ascii="Tahoma" w:eastAsia="Times New Roman" w:hAnsi="Tahoma" w:cs="Tahoma"/>
          <w:color w:val="000000"/>
          <w:bdr w:val="none" w:sz="0" w:space="0" w:color="auto" w:frame="1"/>
          <w:lang w:eastAsia="en-GB"/>
        </w:rPr>
        <w:pPrChange w:id="20" w:author="Joanne Durndell" w:date="2021-06-24T12:04:00Z">
          <w:pPr>
            <w:spacing w:after="0" w:line="240" w:lineRule="auto"/>
            <w:textAlignment w:val="baseline"/>
          </w:pPr>
        </w:pPrChange>
      </w:pPr>
    </w:p>
    <w:p w14:paraId="60A5A3DF" w14:textId="77777777" w:rsidR="009F695E" w:rsidRPr="00B15561" w:rsidRDefault="009F695E">
      <w:pPr>
        <w:spacing w:after="0" w:line="240" w:lineRule="auto"/>
        <w:jc w:val="both"/>
        <w:textAlignment w:val="baseline"/>
        <w:rPr>
          <w:rFonts w:ascii="Tahoma" w:eastAsia="Times New Roman" w:hAnsi="Tahoma" w:cs="Tahoma"/>
          <w:color w:val="000000"/>
          <w:bdr w:val="none" w:sz="0" w:space="0" w:color="auto" w:frame="1"/>
          <w:lang w:eastAsia="en-GB"/>
        </w:rPr>
        <w:pPrChange w:id="21" w:author="Joanne Durndell" w:date="2021-06-24T12:04:00Z">
          <w:pPr>
            <w:spacing w:after="0" w:line="240" w:lineRule="auto"/>
            <w:textAlignment w:val="baseline"/>
          </w:pPr>
        </w:pPrChange>
      </w:pPr>
      <w:r>
        <w:rPr>
          <w:rFonts w:ascii="Tahoma" w:eastAsia="Times New Roman" w:hAnsi="Tahoma" w:cs="Tahoma"/>
          <w:color w:val="000000"/>
          <w:bdr w:val="none" w:sz="0" w:space="0" w:color="auto" w:frame="1"/>
          <w:lang w:eastAsia="en-GB"/>
        </w:rPr>
        <w:t xml:space="preserve">The most appropriate legal structure for managing the pub operations is being explored. Options include the Parish Council working directly with a tenant landlord or manager or, alternatively, a more hands-off approach from the Parish Council might be most appropriate. This would require the village establishing a </w:t>
      </w:r>
      <w:r w:rsidRPr="00B15561">
        <w:rPr>
          <w:rFonts w:ascii="Tahoma" w:eastAsia="Times New Roman" w:hAnsi="Tahoma" w:cs="Tahoma"/>
          <w:color w:val="000000"/>
          <w:bdr w:val="none" w:sz="0" w:space="0" w:color="auto" w:frame="1"/>
          <w:lang w:eastAsia="en-GB"/>
        </w:rPr>
        <w:t xml:space="preserve">Community Benefit Society group who </w:t>
      </w:r>
      <w:r>
        <w:rPr>
          <w:rFonts w:ascii="Tahoma" w:eastAsia="Times New Roman" w:hAnsi="Tahoma" w:cs="Tahoma"/>
          <w:color w:val="000000"/>
          <w:bdr w:val="none" w:sz="0" w:space="0" w:color="auto" w:frame="1"/>
          <w:lang w:eastAsia="en-GB"/>
        </w:rPr>
        <w:t>would take a long lease (up to 99 years) and woul</w:t>
      </w:r>
      <w:r w:rsidRPr="00B15561">
        <w:rPr>
          <w:rFonts w:ascii="Tahoma" w:eastAsia="Times New Roman" w:hAnsi="Tahoma" w:cs="Tahoma"/>
          <w:color w:val="000000"/>
          <w:bdr w:val="none" w:sz="0" w:space="0" w:color="auto" w:frame="1"/>
          <w:lang w:eastAsia="en-GB"/>
        </w:rPr>
        <w:t>d be responsible for the successful running of the Chandos Arms</w:t>
      </w:r>
      <w:r>
        <w:rPr>
          <w:rFonts w:ascii="Tahoma" w:eastAsia="Times New Roman" w:hAnsi="Tahoma" w:cs="Tahoma"/>
          <w:color w:val="000000"/>
          <w:bdr w:val="none" w:sz="0" w:space="0" w:color="auto" w:frame="1"/>
          <w:lang w:eastAsia="en-GB"/>
        </w:rPr>
        <w:t xml:space="preserve"> through a tenant landlord or manager</w:t>
      </w:r>
      <w:r w:rsidRPr="00B15561">
        <w:rPr>
          <w:rFonts w:ascii="Tahoma" w:eastAsia="Times New Roman" w:hAnsi="Tahoma" w:cs="Tahoma"/>
          <w:color w:val="000000"/>
          <w:bdr w:val="none" w:sz="0" w:space="0" w:color="auto" w:frame="1"/>
          <w:lang w:eastAsia="en-GB"/>
        </w:rPr>
        <w:t xml:space="preserve">. </w:t>
      </w:r>
    </w:p>
    <w:p w14:paraId="1C20E1ED" w14:textId="77777777" w:rsidR="00DD09D9" w:rsidRDefault="00DD09D9"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6B387293" w14:textId="77777777" w:rsidR="00DD09D9" w:rsidRDefault="00DD09D9"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332F8C15" w14:textId="0B021DA8" w:rsidR="009F695E" w:rsidRPr="00285BA7" w:rsidRDefault="009F695E">
      <w:pPr>
        <w:spacing w:after="0" w:line="240" w:lineRule="auto"/>
        <w:jc w:val="both"/>
        <w:textAlignment w:val="baseline"/>
        <w:outlineLvl w:val="0"/>
        <w:rPr>
          <w:rFonts w:ascii="Tahoma" w:eastAsia="Times New Roman" w:hAnsi="Tahoma" w:cs="Tahoma"/>
          <w:b/>
          <w:bCs/>
          <w:color w:val="000000"/>
          <w:kern w:val="36"/>
          <w:lang w:eastAsia="en-GB"/>
        </w:rPr>
        <w:pPrChange w:id="22" w:author="Joanne Durndell" w:date="2021-06-24T12:04:00Z">
          <w:pPr>
            <w:spacing w:after="0" w:line="240" w:lineRule="auto"/>
            <w:textAlignment w:val="baseline"/>
            <w:outlineLvl w:val="0"/>
          </w:pPr>
        </w:pPrChange>
      </w:pPr>
      <w:r w:rsidRPr="00285BA7">
        <w:rPr>
          <w:rFonts w:ascii="Tahoma" w:eastAsia="Times New Roman" w:hAnsi="Tahoma" w:cs="Tahoma"/>
          <w:b/>
          <w:bCs/>
          <w:color w:val="000000"/>
          <w:kern w:val="36"/>
          <w:bdr w:val="none" w:sz="0" w:space="0" w:color="auto" w:frame="1"/>
          <w:lang w:eastAsia="en-GB"/>
        </w:rPr>
        <w:t>Who will run the pub?</w:t>
      </w:r>
    </w:p>
    <w:p w14:paraId="236B9670" w14:textId="77777777" w:rsidR="00C70221" w:rsidRDefault="009F695E">
      <w:pPr>
        <w:spacing w:after="0" w:line="240" w:lineRule="auto"/>
        <w:jc w:val="both"/>
        <w:textAlignment w:val="baseline"/>
        <w:rPr>
          <w:rFonts w:ascii="Tahoma" w:eastAsia="Times New Roman" w:hAnsi="Tahoma" w:cs="Tahoma"/>
          <w:color w:val="000000"/>
          <w:bdr w:val="none" w:sz="0" w:space="0" w:color="auto" w:frame="1"/>
          <w:lang w:eastAsia="en-GB"/>
        </w:rPr>
        <w:pPrChange w:id="23" w:author="Joanne Durndell" w:date="2021-06-24T12:04:00Z">
          <w:pPr>
            <w:spacing w:after="0" w:line="240" w:lineRule="auto"/>
            <w:textAlignment w:val="baseline"/>
          </w:pPr>
        </w:pPrChange>
      </w:pPr>
      <w:r>
        <w:rPr>
          <w:rFonts w:ascii="Tahoma" w:eastAsia="Times New Roman" w:hAnsi="Tahoma" w:cs="Tahoma"/>
          <w:color w:val="000000"/>
          <w:bdr w:val="none" w:sz="0" w:space="0" w:color="auto" w:frame="1"/>
          <w:lang w:eastAsia="en-GB"/>
        </w:rPr>
        <w:t xml:space="preserve">It is not the intention of the Parish Council that the Chandos Arms should be run on a day-to-day basis by a volunteer army of villagers. </w:t>
      </w:r>
    </w:p>
    <w:p w14:paraId="7C622F2F" w14:textId="77777777" w:rsidR="00C70221" w:rsidRDefault="00C70221">
      <w:pPr>
        <w:spacing w:after="0" w:line="240" w:lineRule="auto"/>
        <w:jc w:val="both"/>
        <w:textAlignment w:val="baseline"/>
        <w:rPr>
          <w:rFonts w:ascii="Tahoma" w:eastAsia="Times New Roman" w:hAnsi="Tahoma" w:cs="Tahoma"/>
          <w:color w:val="000000"/>
          <w:bdr w:val="none" w:sz="0" w:space="0" w:color="auto" w:frame="1"/>
          <w:lang w:eastAsia="en-GB"/>
        </w:rPr>
        <w:pPrChange w:id="24" w:author="Joanne Durndell" w:date="2021-06-24T12:04:00Z">
          <w:pPr>
            <w:spacing w:after="0" w:line="240" w:lineRule="auto"/>
            <w:textAlignment w:val="baseline"/>
          </w:pPr>
        </w:pPrChange>
      </w:pPr>
    </w:p>
    <w:p w14:paraId="0E767C66" w14:textId="56713C95" w:rsidR="009F695E" w:rsidRDefault="009F695E">
      <w:pPr>
        <w:spacing w:after="0" w:line="240" w:lineRule="auto"/>
        <w:jc w:val="both"/>
        <w:textAlignment w:val="baseline"/>
        <w:rPr>
          <w:rFonts w:ascii="Tahoma" w:eastAsia="Times New Roman" w:hAnsi="Tahoma" w:cs="Tahoma"/>
          <w:color w:val="000000"/>
          <w:bdr w:val="none" w:sz="0" w:space="0" w:color="auto" w:frame="1"/>
          <w:lang w:eastAsia="en-GB"/>
        </w:rPr>
        <w:pPrChange w:id="25" w:author="Joanne Durndell" w:date="2021-06-24T12:04:00Z">
          <w:pPr>
            <w:spacing w:after="0" w:line="240" w:lineRule="auto"/>
            <w:textAlignment w:val="baseline"/>
          </w:pPr>
        </w:pPrChange>
      </w:pPr>
      <w:r>
        <w:rPr>
          <w:rFonts w:ascii="Tahoma" w:eastAsia="Times New Roman" w:hAnsi="Tahoma" w:cs="Tahoma"/>
          <w:color w:val="000000"/>
          <w:bdr w:val="none" w:sz="0" w:space="0" w:color="auto" w:frame="1"/>
          <w:lang w:eastAsia="en-GB"/>
        </w:rPr>
        <w:t xml:space="preserve">To be successful, an experienced tenant/landlord/manager will be appointed, with the aim </w:t>
      </w:r>
      <w:r w:rsidR="00C70221">
        <w:rPr>
          <w:rFonts w:ascii="Tahoma" w:eastAsia="Times New Roman" w:hAnsi="Tahoma" w:cs="Tahoma"/>
          <w:color w:val="000000"/>
          <w:bdr w:val="none" w:sz="0" w:space="0" w:color="auto" w:frame="1"/>
          <w:lang w:eastAsia="en-GB"/>
        </w:rPr>
        <w:t xml:space="preserve">of </w:t>
      </w:r>
      <w:r>
        <w:rPr>
          <w:rFonts w:ascii="Tahoma" w:eastAsia="Times New Roman" w:hAnsi="Tahoma" w:cs="Tahoma"/>
          <w:color w:val="000000"/>
          <w:bdr w:val="none" w:sz="0" w:space="0" w:color="auto" w:frame="1"/>
          <w:lang w:eastAsia="en-GB"/>
        </w:rPr>
        <w:t>enabl</w:t>
      </w:r>
      <w:r w:rsidR="00C70221">
        <w:rPr>
          <w:rFonts w:ascii="Tahoma" w:eastAsia="Times New Roman" w:hAnsi="Tahoma" w:cs="Tahoma"/>
          <w:color w:val="000000"/>
          <w:bdr w:val="none" w:sz="0" w:space="0" w:color="auto" w:frame="1"/>
          <w:lang w:eastAsia="en-GB"/>
        </w:rPr>
        <w:t>ing</w:t>
      </w:r>
      <w:r>
        <w:rPr>
          <w:rFonts w:ascii="Tahoma" w:eastAsia="Times New Roman" w:hAnsi="Tahoma" w:cs="Tahoma"/>
          <w:color w:val="000000"/>
          <w:bdr w:val="none" w:sz="0" w:space="0" w:color="auto" w:frame="1"/>
          <w:lang w:eastAsia="en-GB"/>
        </w:rPr>
        <w:t xml:space="preserve"> them to build a successful business whilst also supporting our community objectives. </w:t>
      </w:r>
    </w:p>
    <w:p w14:paraId="6AD8534F" w14:textId="5EE6BB43" w:rsidR="00CA7F48" w:rsidRDefault="009F695E">
      <w:pPr>
        <w:spacing w:after="0" w:line="240" w:lineRule="auto"/>
        <w:jc w:val="both"/>
        <w:textAlignment w:val="baseline"/>
        <w:rPr>
          <w:rFonts w:ascii="Tahoma" w:eastAsia="Times New Roman" w:hAnsi="Tahoma" w:cs="Tahoma"/>
          <w:b/>
          <w:bCs/>
          <w:color w:val="000000"/>
          <w:kern w:val="36"/>
          <w:bdr w:val="none" w:sz="0" w:space="0" w:color="auto" w:frame="1"/>
          <w:lang w:eastAsia="en-GB"/>
        </w:rPr>
        <w:pPrChange w:id="26" w:author="Joanne Durndell" w:date="2021-06-24T12:04:00Z">
          <w:pPr>
            <w:spacing w:after="0" w:line="240" w:lineRule="auto"/>
            <w:textAlignment w:val="baseline"/>
            <w:outlineLvl w:val="0"/>
          </w:pPr>
        </w:pPrChange>
      </w:pPr>
      <w:r w:rsidRPr="00285BA7">
        <w:rPr>
          <w:rFonts w:ascii="Tahoma" w:eastAsia="Times New Roman" w:hAnsi="Tahoma" w:cs="Tahoma"/>
          <w:color w:val="000000"/>
          <w:bdr w:val="none" w:sz="0" w:space="0" w:color="auto" w:frame="1"/>
          <w:lang w:eastAsia="en-GB"/>
        </w:rPr>
        <w:t>​</w:t>
      </w:r>
    </w:p>
    <w:p w14:paraId="0FBC8727" w14:textId="77777777" w:rsidR="00DD09D9" w:rsidRDefault="00DD09D9"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78F29BAA" w14:textId="6F90593E" w:rsidR="00285BA7" w:rsidRPr="00285BA7" w:rsidRDefault="00285BA7">
      <w:pPr>
        <w:spacing w:after="0" w:line="240" w:lineRule="auto"/>
        <w:jc w:val="both"/>
        <w:textAlignment w:val="baseline"/>
        <w:outlineLvl w:val="0"/>
        <w:rPr>
          <w:rFonts w:ascii="Tahoma" w:eastAsia="Times New Roman" w:hAnsi="Tahoma" w:cs="Tahoma"/>
          <w:b/>
          <w:bCs/>
          <w:color w:val="000000"/>
          <w:kern w:val="36"/>
          <w:lang w:eastAsia="en-GB"/>
        </w:rPr>
        <w:pPrChange w:id="27" w:author="Joanne Durndell" w:date="2021-06-24T12:04:00Z">
          <w:pPr>
            <w:spacing w:after="0" w:line="240" w:lineRule="auto"/>
            <w:textAlignment w:val="baseline"/>
            <w:outlineLvl w:val="0"/>
          </w:pPr>
        </w:pPrChange>
      </w:pPr>
      <w:r w:rsidRPr="00285BA7">
        <w:rPr>
          <w:rFonts w:ascii="Tahoma" w:eastAsia="Times New Roman" w:hAnsi="Tahoma" w:cs="Tahoma"/>
          <w:b/>
          <w:bCs/>
          <w:color w:val="000000"/>
          <w:kern w:val="36"/>
          <w:bdr w:val="none" w:sz="0" w:space="0" w:color="auto" w:frame="1"/>
          <w:lang w:eastAsia="en-GB"/>
        </w:rPr>
        <w:t xml:space="preserve">How would the </w:t>
      </w:r>
      <w:r w:rsidRPr="00B15561">
        <w:rPr>
          <w:rFonts w:ascii="Tahoma" w:eastAsia="Times New Roman" w:hAnsi="Tahoma" w:cs="Tahoma"/>
          <w:b/>
          <w:bCs/>
          <w:color w:val="000000"/>
          <w:kern w:val="36"/>
          <w:bdr w:val="none" w:sz="0" w:space="0" w:color="auto" w:frame="1"/>
          <w:lang w:eastAsia="en-GB"/>
        </w:rPr>
        <w:t>Chandos Arms</w:t>
      </w:r>
      <w:r w:rsidRPr="00285BA7">
        <w:rPr>
          <w:rFonts w:ascii="Tahoma" w:eastAsia="Times New Roman" w:hAnsi="Tahoma" w:cs="Tahoma"/>
          <w:b/>
          <w:bCs/>
          <w:color w:val="000000"/>
          <w:kern w:val="36"/>
          <w:bdr w:val="none" w:sz="0" w:space="0" w:color="auto" w:frame="1"/>
          <w:lang w:eastAsia="en-GB"/>
        </w:rPr>
        <w:t xml:space="preserve"> as a community hub and pub benefit </w:t>
      </w:r>
      <w:r w:rsidRPr="00B15561">
        <w:rPr>
          <w:rFonts w:ascii="Tahoma" w:eastAsia="Times New Roman" w:hAnsi="Tahoma" w:cs="Tahoma"/>
          <w:b/>
          <w:bCs/>
          <w:color w:val="000000"/>
          <w:kern w:val="36"/>
          <w:bdr w:val="none" w:sz="0" w:space="0" w:color="auto" w:frame="1"/>
          <w:lang w:eastAsia="en-GB"/>
        </w:rPr>
        <w:t>Oakley</w:t>
      </w:r>
      <w:r w:rsidRPr="00285BA7">
        <w:rPr>
          <w:rFonts w:ascii="Tahoma" w:eastAsia="Times New Roman" w:hAnsi="Tahoma" w:cs="Tahoma"/>
          <w:b/>
          <w:bCs/>
          <w:color w:val="000000"/>
          <w:kern w:val="36"/>
          <w:bdr w:val="none" w:sz="0" w:space="0" w:color="auto" w:frame="1"/>
          <w:lang w:eastAsia="en-GB"/>
        </w:rPr>
        <w:t>?</w:t>
      </w:r>
    </w:p>
    <w:p w14:paraId="637CF499" w14:textId="46FFC5F3" w:rsidR="00285BA7" w:rsidRPr="00285BA7" w:rsidRDefault="00285BA7">
      <w:pPr>
        <w:spacing w:after="0" w:line="240" w:lineRule="auto"/>
        <w:jc w:val="both"/>
        <w:textAlignment w:val="baseline"/>
        <w:rPr>
          <w:rFonts w:ascii="Tahoma" w:eastAsia="Times New Roman" w:hAnsi="Tahoma" w:cs="Tahoma"/>
          <w:color w:val="000000"/>
          <w:lang w:eastAsia="en-GB"/>
        </w:rPr>
      </w:pPr>
      <w:r w:rsidRPr="00285BA7">
        <w:rPr>
          <w:rFonts w:ascii="Tahoma" w:eastAsia="Times New Roman" w:hAnsi="Tahoma" w:cs="Tahoma"/>
          <w:color w:val="000000"/>
          <w:bdr w:val="none" w:sz="0" w:space="0" w:color="auto" w:frame="1"/>
          <w:lang w:eastAsia="en-GB"/>
        </w:rPr>
        <w:t xml:space="preserve">Acquisition of the </w:t>
      </w:r>
      <w:r w:rsidRPr="00B15561">
        <w:rPr>
          <w:rFonts w:ascii="Tahoma" w:eastAsia="Times New Roman" w:hAnsi="Tahoma" w:cs="Tahoma"/>
          <w:color w:val="000000"/>
          <w:bdr w:val="none" w:sz="0" w:space="0" w:color="auto" w:frame="1"/>
          <w:lang w:eastAsia="en-GB"/>
        </w:rPr>
        <w:t>Chandos Arms</w:t>
      </w:r>
      <w:r w:rsidRPr="00285BA7">
        <w:rPr>
          <w:rFonts w:ascii="Tahoma" w:eastAsia="Times New Roman" w:hAnsi="Tahoma" w:cs="Tahoma"/>
          <w:color w:val="000000"/>
          <w:bdr w:val="none" w:sz="0" w:space="0" w:color="auto" w:frame="1"/>
          <w:lang w:eastAsia="en-GB"/>
        </w:rPr>
        <w:t xml:space="preserve"> will benefit the whole community</w:t>
      </w:r>
      <w:r w:rsidR="002F3CF0">
        <w:rPr>
          <w:rFonts w:ascii="Tahoma" w:eastAsia="Times New Roman" w:hAnsi="Tahoma" w:cs="Tahoma"/>
          <w:color w:val="000000"/>
          <w:bdr w:val="none" w:sz="0" w:space="0" w:color="auto" w:frame="1"/>
          <w:lang w:eastAsia="en-GB"/>
        </w:rPr>
        <w:t xml:space="preserve">. </w:t>
      </w:r>
      <w:r w:rsidRPr="00285BA7">
        <w:rPr>
          <w:rFonts w:ascii="Tahoma" w:eastAsia="Times New Roman" w:hAnsi="Tahoma" w:cs="Tahoma"/>
          <w:color w:val="000000"/>
          <w:bdr w:val="none" w:sz="0" w:space="0" w:color="auto" w:frame="1"/>
          <w:lang w:eastAsia="en-GB"/>
        </w:rPr>
        <w:t>Experience elsewhere shows people will feel they are part of the project that saved their “local” - and take an active interest in the future prosperity of the pub and hub. Research studies have demonstrated that social cohesion is directly related to the village pub. The same study also noted that for more affluent communities having access to more than one pub helps even more!</w:t>
      </w:r>
    </w:p>
    <w:p w14:paraId="4BC084D2" w14:textId="77777777" w:rsidR="00285BA7" w:rsidRPr="00285BA7" w:rsidRDefault="00285BA7">
      <w:pPr>
        <w:spacing w:after="0" w:line="240" w:lineRule="auto"/>
        <w:jc w:val="both"/>
        <w:textAlignment w:val="baseline"/>
        <w:rPr>
          <w:rFonts w:ascii="Tahoma" w:eastAsia="Times New Roman" w:hAnsi="Tahoma" w:cs="Tahoma"/>
          <w:color w:val="000000"/>
          <w:lang w:eastAsia="en-GB"/>
        </w:rPr>
        <w:pPrChange w:id="28" w:author="Joanne Durndell" w:date="2021-06-24T12:04:00Z">
          <w:pPr>
            <w:spacing w:after="0" w:line="240" w:lineRule="auto"/>
            <w:textAlignment w:val="baseline"/>
          </w:pPr>
        </w:pPrChange>
      </w:pPr>
      <w:r w:rsidRPr="00285BA7">
        <w:rPr>
          <w:rFonts w:ascii="Tahoma" w:eastAsia="Times New Roman" w:hAnsi="Tahoma" w:cs="Tahoma"/>
          <w:color w:val="000000"/>
          <w:lang w:eastAsia="en-GB"/>
        </w:rPr>
        <w:t> </w:t>
      </w:r>
    </w:p>
    <w:p w14:paraId="33B45411" w14:textId="41AA8922" w:rsidR="00285BA7" w:rsidRPr="00285BA7" w:rsidRDefault="00285BA7">
      <w:pPr>
        <w:spacing w:after="0" w:line="240" w:lineRule="auto"/>
        <w:jc w:val="both"/>
        <w:textAlignment w:val="baseline"/>
        <w:rPr>
          <w:rFonts w:ascii="Tahoma" w:eastAsia="Times New Roman" w:hAnsi="Tahoma" w:cs="Tahoma"/>
          <w:color w:val="000000"/>
          <w:lang w:eastAsia="en-GB"/>
        </w:rPr>
      </w:pPr>
      <w:r w:rsidRPr="00285BA7">
        <w:rPr>
          <w:rFonts w:ascii="Tahoma" w:eastAsia="Times New Roman" w:hAnsi="Tahoma" w:cs="Tahoma"/>
          <w:color w:val="000000"/>
          <w:bdr w:val="none" w:sz="0" w:space="0" w:color="auto" w:frame="1"/>
          <w:lang w:eastAsia="en-GB"/>
        </w:rPr>
        <w:lastRenderedPageBreak/>
        <w:t xml:space="preserve">As a community enterprise the </w:t>
      </w:r>
      <w:r w:rsidRPr="00B15561">
        <w:rPr>
          <w:rFonts w:ascii="Tahoma" w:eastAsia="Times New Roman" w:hAnsi="Tahoma" w:cs="Tahoma"/>
          <w:color w:val="000000"/>
          <w:bdr w:val="none" w:sz="0" w:space="0" w:color="auto" w:frame="1"/>
          <w:lang w:eastAsia="en-GB"/>
        </w:rPr>
        <w:t>Chandos Arms</w:t>
      </w:r>
      <w:r w:rsidRPr="00285BA7">
        <w:rPr>
          <w:rFonts w:ascii="Tahoma" w:eastAsia="Times New Roman" w:hAnsi="Tahoma" w:cs="Tahoma"/>
          <w:color w:val="000000"/>
          <w:bdr w:val="none" w:sz="0" w:space="0" w:color="auto" w:frame="1"/>
          <w:lang w:eastAsia="en-GB"/>
        </w:rPr>
        <w:t xml:space="preserve"> will:</w:t>
      </w:r>
    </w:p>
    <w:p w14:paraId="1CEDE973" w14:textId="3F626666" w:rsidR="00285BA7" w:rsidRPr="00285BA7" w:rsidRDefault="00285BA7">
      <w:pPr>
        <w:numPr>
          <w:ilvl w:val="0"/>
          <w:numId w:val="1"/>
        </w:numPr>
        <w:spacing w:after="0" w:line="240" w:lineRule="auto"/>
        <w:jc w:val="both"/>
        <w:textAlignment w:val="baseline"/>
        <w:rPr>
          <w:rFonts w:ascii="Tahoma" w:eastAsia="Times New Roman" w:hAnsi="Tahoma" w:cs="Tahoma"/>
          <w:color w:val="000000"/>
          <w:lang w:eastAsia="en-GB"/>
        </w:rPr>
      </w:pPr>
      <w:r w:rsidRPr="00211021">
        <w:rPr>
          <w:rFonts w:ascii="Tahoma" w:eastAsia="Times New Roman" w:hAnsi="Tahoma" w:cs="Tahoma"/>
          <w:color w:val="000000"/>
          <w:lang w:eastAsia="en-GB"/>
        </w:rPr>
        <w:t>Combat social isolation by providing a meeting place for the community, both as a traditional pub, and also as a place where new and existing groups can meet casually both during the day and evenings</w:t>
      </w:r>
    </w:p>
    <w:p w14:paraId="447BBA3A" w14:textId="3EFE1CED" w:rsidR="00285BA7" w:rsidRPr="002F3CF0" w:rsidRDefault="00285BA7">
      <w:pPr>
        <w:numPr>
          <w:ilvl w:val="0"/>
          <w:numId w:val="1"/>
        </w:numPr>
        <w:spacing w:after="0" w:line="240" w:lineRule="auto"/>
        <w:jc w:val="both"/>
        <w:textAlignment w:val="baseline"/>
        <w:rPr>
          <w:rFonts w:ascii="Tahoma" w:eastAsia="Times New Roman" w:hAnsi="Tahoma" w:cs="Tahoma"/>
          <w:color w:val="000000"/>
          <w:lang w:eastAsia="en-GB"/>
        </w:rPr>
      </w:pPr>
      <w:r w:rsidRPr="00211021">
        <w:rPr>
          <w:rFonts w:ascii="Tahoma" w:eastAsia="Times New Roman" w:hAnsi="Tahoma" w:cs="Tahoma"/>
          <w:color w:val="000000"/>
          <w:lang w:eastAsia="en-GB"/>
        </w:rPr>
        <w:t>Support and complement other village facilities such as</w:t>
      </w:r>
      <w:r w:rsidR="002F3CF0" w:rsidRPr="00211021">
        <w:rPr>
          <w:rFonts w:ascii="Tahoma" w:eastAsia="Times New Roman" w:hAnsi="Tahoma" w:cs="Tahoma"/>
          <w:color w:val="000000"/>
          <w:lang w:eastAsia="en-GB"/>
        </w:rPr>
        <w:t xml:space="preserve"> the </w:t>
      </w:r>
      <w:r w:rsidRPr="00211021">
        <w:rPr>
          <w:rFonts w:ascii="Tahoma" w:eastAsia="Times New Roman" w:hAnsi="Tahoma" w:cs="Tahoma"/>
          <w:color w:val="000000"/>
          <w:lang w:eastAsia="en-GB"/>
        </w:rPr>
        <w:t>Village Hall (e.g. providing catering facilities to support</w:t>
      </w:r>
      <w:r w:rsidRPr="002F3CF0">
        <w:rPr>
          <w:rFonts w:ascii="Tahoma" w:eastAsia="Times New Roman" w:hAnsi="Tahoma" w:cs="Tahoma"/>
          <w:color w:val="000000"/>
          <w:bdr w:val="none" w:sz="0" w:space="0" w:color="auto" w:frame="1"/>
          <w:lang w:eastAsia="en-GB"/>
        </w:rPr>
        <w:t xml:space="preserve"> commercial hirers looking for a venue for seminars and training courses)</w:t>
      </w:r>
      <w:r w:rsidR="002F3CF0" w:rsidRPr="002F3CF0">
        <w:rPr>
          <w:rFonts w:ascii="Tahoma" w:eastAsia="Times New Roman" w:hAnsi="Tahoma" w:cs="Tahoma"/>
          <w:color w:val="000000"/>
          <w:bdr w:val="none" w:sz="0" w:space="0" w:color="auto" w:frame="1"/>
          <w:lang w:eastAsia="en-GB"/>
        </w:rPr>
        <w:t xml:space="preserve"> and </w:t>
      </w:r>
      <w:r w:rsidRPr="002F3CF0">
        <w:rPr>
          <w:rFonts w:ascii="Tahoma" w:eastAsia="Times New Roman" w:hAnsi="Tahoma" w:cs="Tahoma"/>
          <w:color w:val="000000"/>
          <w:bdr w:val="none" w:sz="0" w:space="0" w:color="auto" w:frame="1"/>
          <w:lang w:eastAsia="en-GB"/>
        </w:rPr>
        <w:t>Church (A meeting place before, or after weddings, christenings and funerals)</w:t>
      </w:r>
    </w:p>
    <w:p w14:paraId="00469297" w14:textId="32044FD7" w:rsidR="00285BA7" w:rsidRPr="00211021" w:rsidRDefault="00285BA7">
      <w:pPr>
        <w:numPr>
          <w:ilvl w:val="0"/>
          <w:numId w:val="1"/>
        </w:numPr>
        <w:spacing w:after="0" w:line="240" w:lineRule="auto"/>
        <w:jc w:val="both"/>
        <w:textAlignment w:val="baseline"/>
        <w:rPr>
          <w:rFonts w:ascii="Tahoma" w:eastAsia="Times New Roman" w:hAnsi="Tahoma" w:cs="Tahoma"/>
          <w:color w:val="000000"/>
          <w:lang w:eastAsia="en-GB"/>
        </w:rPr>
      </w:pPr>
      <w:r w:rsidRPr="00211021">
        <w:rPr>
          <w:rFonts w:ascii="Tahoma" w:eastAsia="Times New Roman" w:hAnsi="Tahoma" w:cs="Tahoma"/>
          <w:color w:val="000000"/>
          <w:bdr w:val="none" w:sz="0" w:space="0" w:color="auto" w:frame="1"/>
          <w:lang w:eastAsia="en-GB"/>
        </w:rPr>
        <w:t xml:space="preserve">Work closely alongside Oakley </w:t>
      </w:r>
      <w:r w:rsidR="005459A5" w:rsidRPr="00211021">
        <w:rPr>
          <w:rFonts w:ascii="Tahoma" w:eastAsia="Times New Roman" w:hAnsi="Tahoma" w:cs="Tahoma"/>
          <w:color w:val="000000"/>
          <w:bdr w:val="none" w:sz="0" w:space="0" w:color="auto" w:frame="1"/>
          <w:lang w:eastAsia="en-GB"/>
        </w:rPr>
        <w:t xml:space="preserve">community groups (e.g. WI, Afternoon Club) </w:t>
      </w:r>
      <w:r w:rsidR="00211021" w:rsidRPr="00211021">
        <w:rPr>
          <w:rFonts w:ascii="Tahoma" w:eastAsia="Times New Roman" w:hAnsi="Tahoma" w:cs="Tahoma"/>
          <w:color w:val="000000"/>
          <w:bdr w:val="none" w:sz="0" w:space="0" w:color="auto" w:frame="1"/>
          <w:lang w:eastAsia="en-GB"/>
        </w:rPr>
        <w:t>as a</w:t>
      </w:r>
      <w:r w:rsidRPr="00211021">
        <w:rPr>
          <w:rFonts w:ascii="Tahoma" w:eastAsia="Times New Roman" w:hAnsi="Tahoma" w:cs="Tahoma"/>
          <w:color w:val="000000"/>
          <w:bdr w:val="none" w:sz="0" w:space="0" w:color="auto" w:frame="1"/>
          <w:lang w:eastAsia="en-GB"/>
        </w:rPr>
        <w:t xml:space="preserve"> convivial venue for </w:t>
      </w:r>
      <w:r w:rsidR="005459A5" w:rsidRPr="00211021">
        <w:rPr>
          <w:rFonts w:ascii="Tahoma" w:eastAsia="Times New Roman" w:hAnsi="Tahoma" w:cs="Tahoma"/>
          <w:color w:val="000000"/>
          <w:bdr w:val="none" w:sz="0" w:space="0" w:color="auto" w:frame="1"/>
          <w:lang w:eastAsia="en-GB"/>
        </w:rPr>
        <w:t xml:space="preserve">events, such as coffee mornings and afternoon teas </w:t>
      </w:r>
      <w:r w:rsidR="00211021" w:rsidRPr="00211021">
        <w:rPr>
          <w:rFonts w:ascii="Tahoma" w:eastAsia="Times New Roman" w:hAnsi="Tahoma" w:cs="Tahoma"/>
          <w:color w:val="000000"/>
          <w:bdr w:val="none" w:sz="0" w:space="0" w:color="auto" w:frame="1"/>
          <w:lang w:eastAsia="en-GB"/>
        </w:rPr>
        <w:t xml:space="preserve">or </w:t>
      </w:r>
      <w:r w:rsidR="00211021">
        <w:rPr>
          <w:rFonts w:ascii="Tahoma" w:eastAsia="Times New Roman" w:hAnsi="Tahoma" w:cs="Tahoma"/>
          <w:color w:val="000000"/>
          <w:bdr w:val="none" w:sz="0" w:space="0" w:color="auto" w:frame="1"/>
          <w:lang w:eastAsia="en-GB"/>
        </w:rPr>
        <w:t>r</w:t>
      </w:r>
      <w:r w:rsidRPr="00211021">
        <w:rPr>
          <w:rFonts w:ascii="Tahoma" w:eastAsia="Times New Roman" w:hAnsi="Tahoma" w:cs="Tahoma"/>
          <w:color w:val="000000"/>
          <w:bdr w:val="none" w:sz="0" w:space="0" w:color="auto" w:frame="1"/>
          <w:lang w:eastAsia="en-GB"/>
        </w:rPr>
        <w:t xml:space="preserve">egular </w:t>
      </w:r>
      <w:r w:rsidRPr="00211021">
        <w:rPr>
          <w:rFonts w:ascii="Tahoma" w:eastAsia="Times New Roman" w:hAnsi="Tahoma" w:cs="Tahoma"/>
          <w:color w:val="000000"/>
          <w:lang w:eastAsia="en-GB"/>
        </w:rPr>
        <w:t>charity fund raising events</w:t>
      </w:r>
    </w:p>
    <w:p w14:paraId="0A95456A" w14:textId="1730A3A3" w:rsidR="00285BA7" w:rsidRPr="00211021" w:rsidRDefault="00285BA7">
      <w:pPr>
        <w:numPr>
          <w:ilvl w:val="0"/>
          <w:numId w:val="1"/>
        </w:numPr>
        <w:spacing w:after="0" w:line="240" w:lineRule="auto"/>
        <w:jc w:val="both"/>
        <w:textAlignment w:val="baseline"/>
        <w:rPr>
          <w:rFonts w:ascii="Tahoma" w:eastAsia="Times New Roman" w:hAnsi="Tahoma" w:cs="Tahoma"/>
          <w:color w:val="000000"/>
          <w:lang w:eastAsia="en-GB"/>
        </w:rPr>
      </w:pPr>
      <w:r w:rsidRPr="00211021">
        <w:rPr>
          <w:rFonts w:ascii="Tahoma" w:eastAsia="Times New Roman" w:hAnsi="Tahoma" w:cs="Tahoma"/>
          <w:color w:val="000000"/>
          <w:lang w:eastAsia="en-GB"/>
        </w:rPr>
        <w:t>Encourage the creation of new community groups</w:t>
      </w:r>
      <w:r w:rsidR="005459A5" w:rsidRPr="00211021">
        <w:rPr>
          <w:rFonts w:ascii="Tahoma" w:eastAsia="Times New Roman" w:hAnsi="Tahoma" w:cs="Tahoma"/>
          <w:color w:val="000000"/>
          <w:lang w:eastAsia="en-GB"/>
        </w:rPr>
        <w:t xml:space="preserve"> – ideas of what for Oakley?</w:t>
      </w:r>
    </w:p>
    <w:p w14:paraId="1B94AE08" w14:textId="77777777" w:rsidR="00285BA7" w:rsidRPr="00285BA7" w:rsidRDefault="00285BA7">
      <w:pPr>
        <w:numPr>
          <w:ilvl w:val="0"/>
          <w:numId w:val="1"/>
        </w:numPr>
        <w:spacing w:after="0" w:line="240" w:lineRule="auto"/>
        <w:jc w:val="both"/>
        <w:textAlignment w:val="baseline"/>
        <w:rPr>
          <w:rFonts w:ascii="Tahoma" w:eastAsia="Times New Roman" w:hAnsi="Tahoma" w:cs="Tahoma"/>
          <w:color w:val="000000"/>
          <w:lang w:eastAsia="en-GB"/>
        </w:rPr>
      </w:pPr>
      <w:r w:rsidRPr="00211021">
        <w:rPr>
          <w:rFonts w:ascii="Tahoma" w:eastAsia="Times New Roman" w:hAnsi="Tahoma" w:cs="Tahoma"/>
          <w:color w:val="000000"/>
          <w:lang w:eastAsia="en-GB"/>
        </w:rPr>
        <w:t>Provide employment opportunities, especially for older teens looking for their first part time job.</w:t>
      </w:r>
    </w:p>
    <w:p w14:paraId="7DB9C4F6" w14:textId="0ABBB66D" w:rsidR="009F695E" w:rsidRDefault="00285BA7" w:rsidP="004B2FC6">
      <w:pPr>
        <w:numPr>
          <w:ilvl w:val="0"/>
          <w:numId w:val="1"/>
        </w:numPr>
        <w:spacing w:after="0" w:line="240" w:lineRule="auto"/>
        <w:jc w:val="both"/>
        <w:textAlignment w:val="baseline"/>
        <w:rPr>
          <w:rFonts w:ascii="Tahoma" w:eastAsia="Times New Roman" w:hAnsi="Tahoma" w:cs="Tahoma"/>
          <w:color w:val="000000"/>
          <w:lang w:eastAsia="en-GB"/>
        </w:rPr>
      </w:pPr>
      <w:r w:rsidRPr="00211021">
        <w:rPr>
          <w:rFonts w:ascii="Tahoma" w:eastAsia="Times New Roman" w:hAnsi="Tahoma" w:cs="Tahoma"/>
          <w:color w:val="000000"/>
          <w:lang w:eastAsia="en-GB"/>
        </w:rPr>
        <w:t>Provide a base for walking and cycling groups to meet and socialise</w:t>
      </w:r>
      <w:r w:rsidR="00B15561" w:rsidRPr="00211021">
        <w:rPr>
          <w:rFonts w:ascii="Tahoma" w:eastAsia="Times New Roman" w:hAnsi="Tahoma" w:cs="Tahoma"/>
          <w:color w:val="000000"/>
          <w:lang w:eastAsia="en-GB"/>
        </w:rPr>
        <w:t>.</w:t>
      </w:r>
      <w:r w:rsidRPr="00211021">
        <w:rPr>
          <w:rFonts w:ascii="Tahoma" w:eastAsia="Times New Roman" w:hAnsi="Tahoma" w:cs="Tahoma"/>
          <w:color w:val="000000"/>
          <w:lang w:eastAsia="en-GB"/>
        </w:rPr>
        <w:t xml:space="preserve"> </w:t>
      </w:r>
    </w:p>
    <w:p w14:paraId="2F4E371C" w14:textId="77777777" w:rsidR="00DD09D9" w:rsidRPr="00DD09D9" w:rsidRDefault="00DD09D9" w:rsidP="00DD09D9">
      <w:pPr>
        <w:spacing w:after="0" w:line="240" w:lineRule="auto"/>
        <w:ind w:left="720"/>
        <w:jc w:val="both"/>
        <w:textAlignment w:val="baseline"/>
        <w:rPr>
          <w:rFonts w:ascii="Tahoma" w:eastAsia="Times New Roman" w:hAnsi="Tahoma" w:cs="Tahoma"/>
          <w:color w:val="000000"/>
          <w:lang w:eastAsia="en-GB"/>
        </w:rPr>
      </w:pPr>
    </w:p>
    <w:p w14:paraId="766B7BA5" w14:textId="77777777" w:rsidR="00DD09D9" w:rsidRDefault="00DD09D9" w:rsidP="00DD09D9">
      <w:pPr>
        <w:jc w:val="both"/>
        <w:rPr>
          <w:rFonts w:ascii="Tahoma" w:eastAsia="Times New Roman" w:hAnsi="Tahoma" w:cs="Tahoma"/>
          <w:b/>
          <w:bCs/>
          <w:color w:val="000000"/>
          <w:kern w:val="36"/>
          <w:bdr w:val="none" w:sz="0" w:space="0" w:color="auto" w:frame="1"/>
          <w:lang w:eastAsia="en-GB"/>
        </w:rPr>
      </w:pPr>
    </w:p>
    <w:p w14:paraId="2A42D195" w14:textId="4E999EBC" w:rsidR="00285BA7" w:rsidRPr="00285BA7" w:rsidRDefault="00285BA7">
      <w:pPr>
        <w:jc w:val="both"/>
        <w:rPr>
          <w:rFonts w:ascii="Tahoma" w:eastAsia="Times New Roman" w:hAnsi="Tahoma" w:cs="Tahoma"/>
          <w:b/>
          <w:bCs/>
          <w:color w:val="000000"/>
          <w:kern w:val="36"/>
          <w:lang w:eastAsia="en-GB"/>
        </w:rPr>
        <w:pPrChange w:id="29" w:author="Joanne Durndell" w:date="2021-06-24T12:04:00Z">
          <w:pPr/>
        </w:pPrChange>
      </w:pPr>
      <w:r w:rsidRPr="00285BA7">
        <w:rPr>
          <w:rFonts w:ascii="Tahoma" w:eastAsia="Times New Roman" w:hAnsi="Tahoma" w:cs="Tahoma"/>
          <w:b/>
          <w:bCs/>
          <w:color w:val="000000"/>
          <w:kern w:val="36"/>
          <w:bdr w:val="none" w:sz="0" w:space="0" w:color="auto" w:frame="1"/>
          <w:lang w:eastAsia="en-GB"/>
        </w:rPr>
        <w:t xml:space="preserve">What about the potential impact on other community facilities, such as the village hall and the </w:t>
      </w:r>
      <w:r w:rsidR="005459A5" w:rsidRPr="00B15561">
        <w:rPr>
          <w:rFonts w:ascii="Tahoma" w:eastAsia="Times New Roman" w:hAnsi="Tahoma" w:cs="Tahoma"/>
          <w:b/>
          <w:bCs/>
          <w:color w:val="000000"/>
          <w:kern w:val="36"/>
          <w:bdr w:val="none" w:sz="0" w:space="0" w:color="auto" w:frame="1"/>
          <w:lang w:eastAsia="en-GB"/>
        </w:rPr>
        <w:t xml:space="preserve">proposed </w:t>
      </w:r>
      <w:r w:rsidRPr="00285BA7">
        <w:rPr>
          <w:rFonts w:ascii="Tahoma" w:eastAsia="Times New Roman" w:hAnsi="Tahoma" w:cs="Tahoma"/>
          <w:b/>
          <w:bCs/>
          <w:color w:val="000000"/>
          <w:kern w:val="36"/>
          <w:bdr w:val="none" w:sz="0" w:space="0" w:color="auto" w:frame="1"/>
          <w:lang w:eastAsia="en-GB"/>
        </w:rPr>
        <w:t>shop?</w:t>
      </w:r>
    </w:p>
    <w:p w14:paraId="678EA55F" w14:textId="2BD22444" w:rsidR="00285BA7" w:rsidRPr="00285BA7" w:rsidRDefault="00285BA7">
      <w:pPr>
        <w:spacing w:line="240" w:lineRule="auto"/>
        <w:textAlignment w:val="baseline"/>
        <w:rPr>
          <w:rFonts w:ascii="Tahoma" w:eastAsia="Times New Roman" w:hAnsi="Tahoma" w:cs="Tahoma"/>
          <w:color w:val="000000"/>
          <w:bdr w:val="none" w:sz="0" w:space="0" w:color="auto" w:frame="1"/>
          <w:lang w:eastAsia="en-GB"/>
        </w:rPr>
      </w:pPr>
      <w:r w:rsidRPr="00C70221">
        <w:rPr>
          <w:rFonts w:ascii="Tahoma" w:eastAsia="Times New Roman" w:hAnsi="Tahoma" w:cs="Tahoma"/>
          <w:color w:val="000000"/>
          <w:u w:val="single"/>
          <w:bdr w:val="none" w:sz="0" w:space="0" w:color="auto" w:frame="1"/>
          <w:lang w:eastAsia="en-GB"/>
        </w:rPr>
        <w:t>Village Hall</w:t>
      </w:r>
      <w:r w:rsidRPr="00C70221">
        <w:rPr>
          <w:rFonts w:ascii="Tahoma" w:eastAsia="Times New Roman" w:hAnsi="Tahoma" w:cs="Tahoma"/>
          <w:color w:val="000000"/>
          <w:u w:val="single"/>
          <w:bdr w:val="none" w:sz="0" w:space="0" w:color="auto" w:frame="1"/>
          <w:lang w:eastAsia="en-GB"/>
        </w:rPr>
        <w:br/>
      </w:r>
      <w:r w:rsidRPr="00285BA7">
        <w:rPr>
          <w:rFonts w:ascii="Tahoma" w:eastAsia="Times New Roman" w:hAnsi="Tahoma" w:cs="Tahoma"/>
          <w:color w:val="000000"/>
          <w:bdr w:val="none" w:sz="0" w:space="0" w:color="auto" w:frame="1"/>
          <w:lang w:eastAsia="en-GB"/>
        </w:rPr>
        <w:t>The</w:t>
      </w:r>
      <w:r w:rsidR="00211021">
        <w:rPr>
          <w:rFonts w:ascii="Tahoma" w:eastAsia="Times New Roman" w:hAnsi="Tahoma" w:cs="Tahoma"/>
          <w:color w:val="000000"/>
          <w:bdr w:val="none" w:sz="0" w:space="0" w:color="auto" w:frame="1"/>
          <w:lang w:eastAsia="en-GB"/>
        </w:rPr>
        <w:t xml:space="preserve"> Chandos Arms has worked alongside the Oakley </w:t>
      </w:r>
      <w:r w:rsidRPr="00285BA7">
        <w:rPr>
          <w:rFonts w:ascii="Tahoma" w:eastAsia="Times New Roman" w:hAnsi="Tahoma" w:cs="Tahoma"/>
          <w:color w:val="000000"/>
          <w:bdr w:val="none" w:sz="0" w:space="0" w:color="auto" w:frame="1"/>
          <w:lang w:eastAsia="en-GB"/>
        </w:rPr>
        <w:t xml:space="preserve">Village Hall </w:t>
      </w:r>
      <w:r w:rsidR="00211021">
        <w:rPr>
          <w:rFonts w:ascii="Tahoma" w:eastAsia="Times New Roman" w:hAnsi="Tahoma" w:cs="Tahoma"/>
          <w:color w:val="000000"/>
          <w:bdr w:val="none" w:sz="0" w:space="0" w:color="auto" w:frame="1"/>
          <w:lang w:eastAsia="en-GB"/>
        </w:rPr>
        <w:t>for decades – there is nothing to suggest that moving the Chandos Arms into community ownership would change that situation.</w:t>
      </w:r>
    </w:p>
    <w:p w14:paraId="666B22D9" w14:textId="77777777" w:rsidR="00285BA7" w:rsidRPr="00285BA7" w:rsidRDefault="00285BA7">
      <w:pPr>
        <w:spacing w:after="0" w:line="240" w:lineRule="auto"/>
        <w:jc w:val="both"/>
        <w:textAlignment w:val="baseline"/>
        <w:rPr>
          <w:rFonts w:ascii="Tahoma" w:eastAsia="Times New Roman" w:hAnsi="Tahoma" w:cs="Tahoma"/>
          <w:color w:val="000000"/>
          <w:lang w:eastAsia="en-GB"/>
        </w:rPr>
      </w:pPr>
      <w:r w:rsidRPr="00285BA7">
        <w:rPr>
          <w:rFonts w:ascii="Tahoma" w:eastAsia="Times New Roman" w:hAnsi="Tahoma" w:cs="Tahoma"/>
          <w:color w:val="000000"/>
          <w:lang w:eastAsia="en-GB"/>
        </w:rPr>
        <w:t> </w:t>
      </w:r>
    </w:p>
    <w:p w14:paraId="7597AAC5" w14:textId="09F2419A" w:rsidR="00285BA7" w:rsidRPr="00B15561" w:rsidRDefault="005459A5">
      <w:pPr>
        <w:spacing w:after="0" w:line="240" w:lineRule="auto"/>
        <w:textAlignment w:val="baseline"/>
        <w:rPr>
          <w:rFonts w:ascii="Tahoma" w:eastAsia="Times New Roman" w:hAnsi="Tahoma" w:cs="Tahoma"/>
          <w:color w:val="000000"/>
          <w:bdr w:val="none" w:sz="0" w:space="0" w:color="auto" w:frame="1"/>
          <w:lang w:eastAsia="en-GB"/>
        </w:rPr>
      </w:pPr>
      <w:r w:rsidRPr="00C70221">
        <w:rPr>
          <w:rFonts w:ascii="Tahoma" w:eastAsia="Times New Roman" w:hAnsi="Tahoma" w:cs="Tahoma"/>
          <w:color w:val="000000"/>
          <w:u w:val="single"/>
          <w:bdr w:val="none" w:sz="0" w:space="0" w:color="auto" w:frame="1"/>
          <w:lang w:eastAsia="en-GB"/>
        </w:rPr>
        <w:t>Proposed Oakley</w:t>
      </w:r>
      <w:r w:rsidR="00285BA7" w:rsidRPr="00C70221">
        <w:rPr>
          <w:rFonts w:ascii="Tahoma" w:eastAsia="Times New Roman" w:hAnsi="Tahoma" w:cs="Tahoma"/>
          <w:color w:val="000000"/>
          <w:u w:val="single"/>
          <w:bdr w:val="none" w:sz="0" w:space="0" w:color="auto" w:frame="1"/>
          <w:lang w:eastAsia="en-GB"/>
        </w:rPr>
        <w:t xml:space="preserve"> Stores</w:t>
      </w:r>
      <w:r w:rsidR="00285BA7" w:rsidRPr="00C70221">
        <w:rPr>
          <w:rFonts w:ascii="Tahoma" w:eastAsia="Times New Roman" w:hAnsi="Tahoma" w:cs="Tahoma"/>
          <w:color w:val="000000"/>
          <w:u w:val="single"/>
          <w:bdr w:val="none" w:sz="0" w:space="0" w:color="auto" w:frame="1"/>
          <w:lang w:eastAsia="en-GB"/>
        </w:rPr>
        <w:br/>
      </w:r>
      <w:r w:rsidRPr="00B15561">
        <w:rPr>
          <w:rFonts w:ascii="Tahoma" w:eastAsia="Times New Roman" w:hAnsi="Tahoma" w:cs="Tahoma"/>
          <w:color w:val="000000"/>
          <w:bdr w:val="none" w:sz="0" w:space="0" w:color="auto" w:frame="1"/>
          <w:lang w:eastAsia="en-GB"/>
        </w:rPr>
        <w:t>The proposals for both the purchase of the Chandos Arms and the establishment of a new shop for the village bring opportunity for synergy and co-operation.</w:t>
      </w:r>
    </w:p>
    <w:p w14:paraId="2DCB580F" w14:textId="6CFE0A3E" w:rsidR="005459A5" w:rsidRPr="00B15561" w:rsidRDefault="005459A5">
      <w:pPr>
        <w:spacing w:after="0" w:line="240" w:lineRule="auto"/>
        <w:jc w:val="both"/>
        <w:textAlignment w:val="baseline"/>
        <w:rPr>
          <w:rFonts w:ascii="Tahoma" w:eastAsia="Times New Roman" w:hAnsi="Tahoma" w:cs="Tahoma"/>
          <w:color w:val="000000"/>
          <w:bdr w:val="none" w:sz="0" w:space="0" w:color="auto" w:frame="1"/>
          <w:lang w:eastAsia="en-GB"/>
        </w:rPr>
        <w:pPrChange w:id="30" w:author="Joanne Durndell" w:date="2021-06-24T12:04:00Z">
          <w:pPr>
            <w:spacing w:after="0" w:line="240" w:lineRule="auto"/>
            <w:textAlignment w:val="baseline"/>
          </w:pPr>
        </w:pPrChange>
      </w:pPr>
    </w:p>
    <w:p w14:paraId="68DBE1B6" w14:textId="5C1844F0" w:rsidR="005459A5" w:rsidRPr="00285BA7" w:rsidRDefault="005459A5">
      <w:pPr>
        <w:spacing w:after="0" w:line="240" w:lineRule="auto"/>
        <w:jc w:val="both"/>
        <w:textAlignment w:val="baseline"/>
        <w:rPr>
          <w:rFonts w:ascii="Tahoma" w:eastAsia="Times New Roman" w:hAnsi="Tahoma" w:cs="Tahoma"/>
          <w:color w:val="000000"/>
          <w:lang w:eastAsia="en-GB"/>
        </w:rPr>
        <w:pPrChange w:id="31" w:author="Joanne Durndell" w:date="2021-06-24T12:04:00Z">
          <w:pPr>
            <w:spacing w:after="0" w:line="240" w:lineRule="auto"/>
            <w:textAlignment w:val="baseline"/>
          </w:pPr>
        </w:pPrChange>
      </w:pPr>
      <w:r w:rsidRPr="00B15561">
        <w:rPr>
          <w:rFonts w:ascii="Tahoma" w:eastAsia="Times New Roman" w:hAnsi="Tahoma" w:cs="Tahoma"/>
          <w:color w:val="000000"/>
          <w:bdr w:val="none" w:sz="0" w:space="0" w:color="auto" w:frame="1"/>
          <w:lang w:eastAsia="en-GB"/>
        </w:rPr>
        <w:t>The intention is to build working models which enable both the shop and the pub to thrive – through co-operation and consideration.</w:t>
      </w:r>
      <w:ins w:id="32" w:author="James Smith" w:date="2021-06-23T09:38:00Z">
        <w:r w:rsidR="00E434B4">
          <w:rPr>
            <w:rFonts w:ascii="Tahoma" w:eastAsia="Times New Roman" w:hAnsi="Tahoma" w:cs="Tahoma"/>
            <w:color w:val="000000"/>
            <w:bdr w:val="none" w:sz="0" w:space="0" w:color="auto" w:frame="1"/>
            <w:lang w:eastAsia="en-GB"/>
          </w:rPr>
          <w:t xml:space="preserve"> It is still the intention to go ahead with the proposed shop as well as save the pub!</w:t>
        </w:r>
      </w:ins>
    </w:p>
    <w:p w14:paraId="567F4598" w14:textId="7A9D3B21" w:rsidR="00285BA7" w:rsidRPr="00285BA7" w:rsidRDefault="00285BA7">
      <w:pPr>
        <w:spacing w:after="0" w:line="240" w:lineRule="auto"/>
        <w:textAlignment w:val="baseline"/>
        <w:rPr>
          <w:rFonts w:ascii="Tahoma" w:eastAsia="Times New Roman" w:hAnsi="Tahoma" w:cs="Tahoma"/>
          <w:color w:val="000000"/>
          <w:lang w:eastAsia="en-GB"/>
        </w:rPr>
      </w:pPr>
      <w:r w:rsidRPr="00285BA7">
        <w:rPr>
          <w:rFonts w:ascii="Tahoma" w:eastAsia="Times New Roman" w:hAnsi="Tahoma" w:cs="Tahoma"/>
          <w:color w:val="000000"/>
          <w:lang w:eastAsia="en-GB"/>
        </w:rPr>
        <w:br/>
      </w:r>
      <w:r w:rsidRPr="00C70221">
        <w:rPr>
          <w:rFonts w:ascii="Tahoma" w:eastAsia="Times New Roman" w:hAnsi="Tahoma" w:cs="Tahoma"/>
          <w:color w:val="000000"/>
          <w:u w:val="single"/>
          <w:bdr w:val="none" w:sz="0" w:space="0" w:color="auto" w:frame="1"/>
          <w:lang w:eastAsia="en-GB"/>
        </w:rPr>
        <w:t xml:space="preserve">St </w:t>
      </w:r>
      <w:r w:rsidR="005459A5" w:rsidRPr="00C70221">
        <w:rPr>
          <w:rFonts w:ascii="Tahoma" w:eastAsia="Times New Roman" w:hAnsi="Tahoma" w:cs="Tahoma"/>
          <w:color w:val="000000"/>
          <w:u w:val="single"/>
          <w:bdr w:val="none" w:sz="0" w:space="0" w:color="auto" w:frame="1"/>
          <w:lang w:eastAsia="en-GB"/>
        </w:rPr>
        <w:t>Mary’s</w:t>
      </w:r>
      <w:r w:rsidRPr="00C70221">
        <w:rPr>
          <w:rFonts w:ascii="Tahoma" w:eastAsia="Times New Roman" w:hAnsi="Tahoma" w:cs="Tahoma"/>
          <w:color w:val="000000"/>
          <w:u w:val="single"/>
          <w:bdr w:val="none" w:sz="0" w:space="0" w:color="auto" w:frame="1"/>
          <w:lang w:eastAsia="en-GB"/>
        </w:rPr>
        <w:t xml:space="preserve"> Church</w:t>
      </w:r>
      <w:r w:rsidRPr="00C70221">
        <w:rPr>
          <w:rFonts w:ascii="Tahoma" w:eastAsia="Times New Roman" w:hAnsi="Tahoma" w:cs="Tahoma"/>
          <w:color w:val="000000"/>
          <w:u w:val="single"/>
          <w:bdr w:val="none" w:sz="0" w:space="0" w:color="auto" w:frame="1"/>
          <w:lang w:eastAsia="en-GB"/>
        </w:rPr>
        <w:br/>
      </w:r>
      <w:r w:rsidRPr="00285BA7">
        <w:rPr>
          <w:rFonts w:ascii="Tahoma" w:eastAsia="Times New Roman" w:hAnsi="Tahoma" w:cs="Tahoma"/>
          <w:color w:val="000000"/>
          <w:bdr w:val="none" w:sz="0" w:space="0" w:color="auto" w:frame="1"/>
          <w:lang w:eastAsia="en-GB"/>
        </w:rPr>
        <w:t xml:space="preserve">The </w:t>
      </w:r>
      <w:r w:rsidRPr="00B15561">
        <w:rPr>
          <w:rFonts w:ascii="Tahoma" w:eastAsia="Times New Roman" w:hAnsi="Tahoma" w:cs="Tahoma"/>
          <w:color w:val="000000"/>
          <w:bdr w:val="none" w:sz="0" w:space="0" w:color="auto" w:frame="1"/>
          <w:lang w:eastAsia="en-GB"/>
        </w:rPr>
        <w:t>Chandos Arms</w:t>
      </w:r>
      <w:r w:rsidRPr="00285BA7">
        <w:rPr>
          <w:rFonts w:ascii="Tahoma" w:eastAsia="Times New Roman" w:hAnsi="Tahoma" w:cs="Tahoma"/>
          <w:color w:val="000000"/>
          <w:bdr w:val="none" w:sz="0" w:space="0" w:color="auto" w:frame="1"/>
          <w:lang w:eastAsia="en-GB"/>
        </w:rPr>
        <w:t xml:space="preserve"> is ideally located to allow gatherings before weddings, after christenings and funerals, </w:t>
      </w:r>
      <w:r w:rsidR="005459A5" w:rsidRPr="00B15561">
        <w:rPr>
          <w:rFonts w:ascii="Tahoma" w:eastAsia="Times New Roman" w:hAnsi="Tahoma" w:cs="Tahoma"/>
          <w:color w:val="000000"/>
          <w:bdr w:val="none" w:sz="0" w:space="0" w:color="auto" w:frame="1"/>
          <w:lang w:eastAsia="en-GB"/>
        </w:rPr>
        <w:t xml:space="preserve">also </w:t>
      </w:r>
      <w:r w:rsidRPr="00285BA7">
        <w:rPr>
          <w:rFonts w:ascii="Tahoma" w:eastAsia="Times New Roman" w:hAnsi="Tahoma" w:cs="Tahoma"/>
          <w:color w:val="000000"/>
          <w:bdr w:val="none" w:sz="0" w:space="0" w:color="auto" w:frame="1"/>
          <w:lang w:eastAsia="en-GB"/>
        </w:rPr>
        <w:t>provid</w:t>
      </w:r>
      <w:r w:rsidR="005459A5" w:rsidRPr="00B15561">
        <w:rPr>
          <w:rFonts w:ascii="Tahoma" w:eastAsia="Times New Roman" w:hAnsi="Tahoma" w:cs="Tahoma"/>
          <w:color w:val="000000"/>
          <w:bdr w:val="none" w:sz="0" w:space="0" w:color="auto" w:frame="1"/>
          <w:lang w:eastAsia="en-GB"/>
        </w:rPr>
        <w:t>ing</w:t>
      </w:r>
      <w:r w:rsidRPr="00285BA7">
        <w:rPr>
          <w:rFonts w:ascii="Tahoma" w:eastAsia="Times New Roman" w:hAnsi="Tahoma" w:cs="Tahoma"/>
          <w:color w:val="000000"/>
          <w:bdr w:val="none" w:sz="0" w:space="0" w:color="auto" w:frame="1"/>
          <w:lang w:eastAsia="en-GB"/>
        </w:rPr>
        <w:t xml:space="preserve"> additional parking</w:t>
      </w:r>
      <w:r w:rsidR="005459A5" w:rsidRPr="00B15561">
        <w:rPr>
          <w:rFonts w:ascii="Tahoma" w:eastAsia="Times New Roman" w:hAnsi="Tahoma" w:cs="Tahoma"/>
          <w:color w:val="000000"/>
          <w:bdr w:val="none" w:sz="0" w:space="0" w:color="auto" w:frame="1"/>
          <w:lang w:eastAsia="en-GB"/>
        </w:rPr>
        <w:t xml:space="preserve"> if necessary. </w:t>
      </w:r>
    </w:p>
    <w:p w14:paraId="2BAB73D8" w14:textId="6F2B6A9D" w:rsidR="00285BA7" w:rsidRPr="00285BA7" w:rsidRDefault="00285BA7">
      <w:pPr>
        <w:spacing w:after="0" w:line="240" w:lineRule="auto"/>
        <w:jc w:val="both"/>
        <w:textAlignment w:val="baseline"/>
        <w:rPr>
          <w:rFonts w:ascii="Tahoma" w:eastAsia="Times New Roman" w:hAnsi="Tahoma" w:cs="Tahoma"/>
          <w:color w:val="000000"/>
          <w:lang w:eastAsia="en-GB"/>
        </w:rPr>
        <w:pPrChange w:id="33"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w:t>
      </w:r>
    </w:p>
    <w:p w14:paraId="270EEACC" w14:textId="77777777" w:rsidR="00DD09D9" w:rsidRDefault="00DD09D9"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2CFCD57B" w14:textId="1473519F" w:rsidR="009F695E" w:rsidRDefault="009F695E">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Change w:id="34" w:author="Joanne Durndell" w:date="2021-06-24T12:04:00Z">
          <w:pPr>
            <w:spacing w:after="0" w:line="240" w:lineRule="auto"/>
            <w:textAlignment w:val="baseline"/>
            <w:outlineLvl w:val="0"/>
          </w:pPr>
        </w:pPrChange>
      </w:pPr>
      <w:r>
        <w:rPr>
          <w:rFonts w:ascii="Tahoma" w:eastAsia="Times New Roman" w:hAnsi="Tahoma" w:cs="Tahoma"/>
          <w:b/>
          <w:bCs/>
          <w:color w:val="000000"/>
          <w:kern w:val="36"/>
          <w:bdr w:val="none" w:sz="0" w:space="0" w:color="auto" w:frame="1"/>
          <w:lang w:eastAsia="en-GB"/>
        </w:rPr>
        <w:t>What is a Public Works Loan?</w:t>
      </w:r>
    </w:p>
    <w:p w14:paraId="7DE1C35E" w14:textId="37CEF626" w:rsidR="009F695E" w:rsidRDefault="009F695E">
      <w:pPr>
        <w:jc w:val="both"/>
        <w:rPr>
          <w:rFonts w:ascii="Tahoma" w:hAnsi="Tahoma" w:cs="Tahoma"/>
        </w:rPr>
      </w:pPr>
      <w:r w:rsidRPr="00B15561">
        <w:rPr>
          <w:rFonts w:ascii="Tahoma" w:hAnsi="Tahoma" w:cs="Tahoma"/>
        </w:rPr>
        <w:t>Public Works Loans are provided by the UK Debt Management Office of HM Treasury</w:t>
      </w:r>
      <w:r>
        <w:rPr>
          <w:rFonts w:ascii="Tahoma" w:hAnsi="Tahoma" w:cs="Tahoma"/>
        </w:rPr>
        <w:t xml:space="preserve"> </w:t>
      </w:r>
      <w:r w:rsidRPr="00B15561">
        <w:rPr>
          <w:rFonts w:ascii="Tahoma" w:hAnsi="Tahoma" w:cs="Tahoma"/>
        </w:rPr>
        <w:t xml:space="preserve">in order to undertake capital projects of value to communities. </w:t>
      </w:r>
    </w:p>
    <w:p w14:paraId="19C5D989" w14:textId="73856B3D" w:rsidR="00C70221" w:rsidRDefault="00C70221">
      <w:pPr>
        <w:jc w:val="both"/>
        <w:rPr>
          <w:rFonts w:ascii="Tahoma" w:hAnsi="Tahoma" w:cs="Tahoma"/>
        </w:rPr>
      </w:pPr>
      <w:r>
        <w:rPr>
          <w:rFonts w:ascii="Tahoma" w:hAnsi="Tahoma" w:cs="Tahoma"/>
        </w:rPr>
        <w:t>They are secured against the precept (the amount of your council tax that is paid directly to Oakley Parish Council), rather than the value of an asset. They are used by Parish and Local councils across the country to fund a range of capital expenditure – from playgrounds, infrastructure, pub purchases or village hall upgrades.</w:t>
      </w:r>
    </w:p>
    <w:p w14:paraId="081CBF74" w14:textId="709E1425" w:rsidR="009F695E" w:rsidRDefault="00C70221">
      <w:pPr>
        <w:jc w:val="both"/>
        <w:rPr>
          <w:rFonts w:ascii="Tahoma" w:eastAsia="Times New Roman" w:hAnsi="Tahoma" w:cs="Tahoma"/>
          <w:color w:val="000000"/>
          <w:kern w:val="36"/>
          <w:bdr w:val="none" w:sz="0" w:space="0" w:color="auto" w:frame="1"/>
          <w:lang w:eastAsia="en-GB"/>
        </w:rPr>
      </w:pPr>
      <w:r>
        <w:rPr>
          <w:rFonts w:ascii="Tahoma" w:hAnsi="Tahoma" w:cs="Tahoma"/>
        </w:rPr>
        <w:t xml:space="preserve">More details can be found at </w:t>
      </w:r>
      <w:hyperlink r:id="rId5" w:history="1">
        <w:r w:rsidR="000E2D80" w:rsidRPr="003672C4">
          <w:rPr>
            <w:rStyle w:val="Hyperlink"/>
            <w:rFonts w:ascii="Tahoma" w:eastAsia="Times New Roman" w:hAnsi="Tahoma" w:cs="Tahoma"/>
            <w:kern w:val="36"/>
            <w:bdr w:val="none" w:sz="0" w:space="0" w:color="auto" w:frame="1"/>
            <w:lang w:eastAsia="en-GB"/>
          </w:rPr>
          <w:t>https://pwlb.gov.uk/responsibilities/local-authority-lending</w:t>
        </w:r>
      </w:hyperlink>
    </w:p>
    <w:p w14:paraId="1854AD95" w14:textId="6FA5EE56" w:rsidR="009F695E" w:rsidRDefault="009F695E">
      <w:pPr>
        <w:spacing w:after="0" w:line="240" w:lineRule="auto"/>
        <w:jc w:val="both"/>
        <w:textAlignment w:val="baseline"/>
        <w:outlineLvl w:val="0"/>
        <w:rPr>
          <w:rFonts w:ascii="Tahoma" w:eastAsia="Times New Roman" w:hAnsi="Tahoma" w:cs="Tahoma"/>
          <w:color w:val="000000"/>
          <w:kern w:val="36"/>
          <w:bdr w:val="none" w:sz="0" w:space="0" w:color="auto" w:frame="1"/>
          <w:lang w:eastAsia="en-GB"/>
        </w:rPr>
        <w:pPrChange w:id="35" w:author="Joanne Durndell" w:date="2021-06-24T12:04:00Z">
          <w:pPr>
            <w:spacing w:after="0" w:line="240" w:lineRule="auto"/>
            <w:textAlignment w:val="baseline"/>
            <w:outlineLvl w:val="0"/>
          </w:pPr>
        </w:pPrChange>
      </w:pPr>
    </w:p>
    <w:p w14:paraId="2EBE3B8C" w14:textId="77777777" w:rsidR="00DD09D9" w:rsidRDefault="00DD09D9"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4C323732" w14:textId="02526A22" w:rsidR="00285BA7" w:rsidRPr="00285BA7" w:rsidRDefault="00DD09D9">
      <w:pPr>
        <w:spacing w:after="0" w:line="240" w:lineRule="auto"/>
        <w:jc w:val="both"/>
        <w:textAlignment w:val="baseline"/>
        <w:outlineLvl w:val="0"/>
        <w:rPr>
          <w:rFonts w:ascii="Tahoma" w:eastAsia="Times New Roman" w:hAnsi="Tahoma" w:cs="Tahoma"/>
          <w:b/>
          <w:bCs/>
          <w:color w:val="000000"/>
          <w:kern w:val="36"/>
          <w:lang w:eastAsia="en-GB"/>
        </w:rPr>
        <w:pPrChange w:id="36" w:author="Joanne Durndell" w:date="2021-06-24T12:04:00Z">
          <w:pPr>
            <w:spacing w:after="0" w:line="240" w:lineRule="auto"/>
            <w:textAlignment w:val="baseline"/>
            <w:outlineLvl w:val="0"/>
          </w:pPr>
        </w:pPrChange>
      </w:pPr>
      <w:r>
        <w:rPr>
          <w:rFonts w:ascii="Tahoma" w:eastAsia="Times New Roman" w:hAnsi="Tahoma" w:cs="Tahoma"/>
          <w:b/>
          <w:bCs/>
          <w:color w:val="000000"/>
          <w:kern w:val="36"/>
          <w:bdr w:val="none" w:sz="0" w:space="0" w:color="auto" w:frame="1"/>
          <w:lang w:eastAsia="en-GB"/>
        </w:rPr>
        <w:t>W</w:t>
      </w:r>
      <w:r w:rsidR="00285BA7" w:rsidRPr="00285BA7">
        <w:rPr>
          <w:rFonts w:ascii="Tahoma" w:eastAsia="Times New Roman" w:hAnsi="Tahoma" w:cs="Tahoma"/>
          <w:b/>
          <w:bCs/>
          <w:color w:val="000000"/>
          <w:kern w:val="36"/>
          <w:bdr w:val="none" w:sz="0" w:space="0" w:color="auto" w:frame="1"/>
          <w:lang w:eastAsia="en-GB"/>
        </w:rPr>
        <w:t xml:space="preserve">hy </w:t>
      </w:r>
      <w:r w:rsidR="009F695E">
        <w:rPr>
          <w:rFonts w:ascii="Tahoma" w:eastAsia="Times New Roman" w:hAnsi="Tahoma" w:cs="Tahoma"/>
          <w:b/>
          <w:bCs/>
          <w:color w:val="000000"/>
          <w:kern w:val="36"/>
          <w:bdr w:val="none" w:sz="0" w:space="0" w:color="auto" w:frame="1"/>
          <w:lang w:eastAsia="en-GB"/>
        </w:rPr>
        <w:t xml:space="preserve">would the Parish Council borrow over 50 years? </w:t>
      </w:r>
    </w:p>
    <w:p w14:paraId="65DC7B48" w14:textId="77777777" w:rsidR="00285BA7" w:rsidRPr="00285BA7" w:rsidRDefault="00285BA7">
      <w:pPr>
        <w:spacing w:after="0" w:line="240" w:lineRule="auto"/>
        <w:jc w:val="both"/>
        <w:textAlignment w:val="baseline"/>
        <w:rPr>
          <w:rFonts w:ascii="Tahoma" w:eastAsia="Times New Roman" w:hAnsi="Tahoma" w:cs="Tahoma"/>
          <w:color w:val="000000"/>
          <w:lang w:eastAsia="en-GB"/>
        </w:rPr>
        <w:pPrChange w:id="37"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When a business borrows money, the cash it receives now will be paid back with cash it earns later. A basic rule of inflation is that it causes the value of a currency to decline over time. In other words, cash now is worth more than cash in the future. Thus, inflation lets debtors pay lenders back with money that is worth less than it was when they originally borrowed it.</w:t>
      </w:r>
    </w:p>
    <w:p w14:paraId="5672747D" w14:textId="77777777" w:rsidR="00285BA7" w:rsidRPr="00285BA7" w:rsidRDefault="00285BA7">
      <w:pPr>
        <w:spacing w:after="0" w:line="240" w:lineRule="auto"/>
        <w:jc w:val="both"/>
        <w:textAlignment w:val="baseline"/>
        <w:rPr>
          <w:rFonts w:ascii="Tahoma" w:eastAsia="Times New Roman" w:hAnsi="Tahoma" w:cs="Tahoma"/>
          <w:color w:val="000000"/>
          <w:lang w:eastAsia="en-GB"/>
        </w:rPr>
        <w:pPrChange w:id="38"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lastRenderedPageBreak/>
        <w:t>​</w:t>
      </w:r>
    </w:p>
    <w:p w14:paraId="7FEBB87F" w14:textId="4777DBE0" w:rsidR="00285BA7" w:rsidRDefault="00285BA7">
      <w:pPr>
        <w:spacing w:after="0" w:line="240" w:lineRule="auto"/>
        <w:jc w:val="both"/>
        <w:textAlignment w:val="baseline"/>
        <w:rPr>
          <w:rFonts w:ascii="Tahoma" w:eastAsia="Times New Roman" w:hAnsi="Tahoma" w:cs="Tahoma"/>
          <w:color w:val="000000"/>
          <w:bdr w:val="none" w:sz="0" w:space="0" w:color="auto" w:frame="1"/>
          <w:lang w:eastAsia="en-GB"/>
        </w:rPr>
        <w:pPrChange w:id="39"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Interest rates are at historic lows today. Public Works Loan Board interest rates are considerably lower than those available from commercial lenders, and would</w:t>
      </w:r>
      <w:r w:rsidR="000C5373">
        <w:rPr>
          <w:rFonts w:ascii="Tahoma" w:eastAsia="Times New Roman" w:hAnsi="Tahoma" w:cs="Tahoma"/>
          <w:color w:val="000000"/>
          <w:bdr w:val="none" w:sz="0" w:space="0" w:color="auto" w:frame="1"/>
          <w:lang w:eastAsia="en-GB"/>
        </w:rPr>
        <w:t xml:space="preserve"> be</w:t>
      </w:r>
      <w:r w:rsidRPr="00285BA7">
        <w:rPr>
          <w:rFonts w:ascii="Tahoma" w:eastAsia="Times New Roman" w:hAnsi="Tahoma" w:cs="Tahoma"/>
          <w:color w:val="000000"/>
          <w:bdr w:val="none" w:sz="0" w:space="0" w:color="auto" w:frame="1"/>
          <w:lang w:eastAsia="en-GB"/>
        </w:rPr>
        <w:t xml:space="preserve"> fixed at the same low rate for the full duration of the loan.</w:t>
      </w:r>
    </w:p>
    <w:p w14:paraId="11863C45" w14:textId="65C2E96C" w:rsidR="00C70221" w:rsidRDefault="00C70221">
      <w:pPr>
        <w:spacing w:after="0" w:line="240" w:lineRule="auto"/>
        <w:jc w:val="both"/>
        <w:textAlignment w:val="baseline"/>
        <w:rPr>
          <w:rFonts w:ascii="Tahoma" w:eastAsia="Times New Roman" w:hAnsi="Tahoma" w:cs="Tahoma"/>
          <w:color w:val="000000"/>
          <w:bdr w:val="none" w:sz="0" w:space="0" w:color="auto" w:frame="1"/>
          <w:lang w:eastAsia="en-GB"/>
        </w:rPr>
        <w:pPrChange w:id="40" w:author="Joanne Durndell" w:date="2021-06-24T12:04:00Z">
          <w:pPr>
            <w:spacing w:after="0" w:line="240" w:lineRule="auto"/>
            <w:textAlignment w:val="baseline"/>
          </w:pPr>
        </w:pPrChange>
      </w:pPr>
    </w:p>
    <w:p w14:paraId="0181C395" w14:textId="458C1293" w:rsidR="00C70221" w:rsidRPr="00285BA7" w:rsidRDefault="00C70221">
      <w:pPr>
        <w:spacing w:after="0" w:line="240" w:lineRule="auto"/>
        <w:jc w:val="both"/>
        <w:textAlignment w:val="baseline"/>
        <w:rPr>
          <w:rFonts w:ascii="Tahoma" w:eastAsia="Times New Roman" w:hAnsi="Tahoma" w:cs="Tahoma"/>
          <w:color w:val="000000"/>
          <w:lang w:eastAsia="en-GB"/>
        </w:rPr>
        <w:pPrChange w:id="41" w:author="Joanne Durndell" w:date="2021-06-24T12:04:00Z">
          <w:pPr>
            <w:spacing w:after="0" w:line="240" w:lineRule="auto"/>
            <w:textAlignment w:val="baseline"/>
          </w:pPr>
        </w:pPrChange>
      </w:pPr>
      <w:r>
        <w:rPr>
          <w:rFonts w:ascii="Tahoma" w:eastAsia="Times New Roman" w:hAnsi="Tahoma" w:cs="Tahoma"/>
          <w:color w:val="000000"/>
          <w:bdr w:val="none" w:sz="0" w:space="0" w:color="auto" w:frame="1"/>
          <w:lang w:eastAsia="en-GB"/>
        </w:rPr>
        <w:t>We believe that securing the loan over a long period of time provides the best value to the village.</w:t>
      </w:r>
    </w:p>
    <w:p w14:paraId="7D14E173" w14:textId="04C85819" w:rsidR="00A470DB" w:rsidRDefault="00A470DB">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Change w:id="42" w:author="Joanne Durndell" w:date="2021-06-24T12:04:00Z">
          <w:pPr>
            <w:spacing w:after="0" w:line="240" w:lineRule="auto"/>
            <w:textAlignment w:val="baseline"/>
            <w:outlineLvl w:val="0"/>
          </w:pPr>
        </w:pPrChange>
      </w:pPr>
    </w:p>
    <w:p w14:paraId="14E878DF" w14:textId="77777777" w:rsidR="00C70221" w:rsidRPr="00B15561" w:rsidRDefault="00C70221">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Change w:id="43" w:author="Joanne Durndell" w:date="2021-06-24T12:04:00Z">
          <w:pPr>
            <w:spacing w:after="0" w:line="240" w:lineRule="auto"/>
            <w:textAlignment w:val="baseline"/>
            <w:outlineLvl w:val="0"/>
          </w:pPr>
        </w:pPrChange>
      </w:pPr>
    </w:p>
    <w:p w14:paraId="1111DF38" w14:textId="0D092B15" w:rsidR="00285BA7" w:rsidRPr="00285BA7" w:rsidRDefault="00285BA7">
      <w:pPr>
        <w:spacing w:after="0" w:line="240" w:lineRule="auto"/>
        <w:jc w:val="both"/>
        <w:textAlignment w:val="baseline"/>
        <w:outlineLvl w:val="0"/>
        <w:rPr>
          <w:rFonts w:ascii="Tahoma" w:eastAsia="Times New Roman" w:hAnsi="Tahoma" w:cs="Tahoma"/>
          <w:b/>
          <w:bCs/>
          <w:color w:val="000000"/>
          <w:kern w:val="36"/>
          <w:lang w:eastAsia="en-GB"/>
        </w:rPr>
        <w:pPrChange w:id="44" w:author="Joanne Durndell" w:date="2021-06-24T12:04:00Z">
          <w:pPr>
            <w:spacing w:after="0" w:line="240" w:lineRule="auto"/>
            <w:textAlignment w:val="baseline"/>
            <w:outlineLvl w:val="0"/>
          </w:pPr>
        </w:pPrChange>
      </w:pPr>
      <w:r w:rsidRPr="00285BA7">
        <w:rPr>
          <w:rFonts w:ascii="Tahoma" w:eastAsia="Times New Roman" w:hAnsi="Tahoma" w:cs="Tahoma"/>
          <w:b/>
          <w:bCs/>
          <w:color w:val="000000"/>
          <w:kern w:val="36"/>
          <w:bdr w:val="none" w:sz="0" w:space="0" w:color="auto" w:frame="1"/>
          <w:lang w:eastAsia="en-GB"/>
        </w:rPr>
        <w:t xml:space="preserve">How can </w:t>
      </w:r>
      <w:r w:rsidR="009F695E">
        <w:rPr>
          <w:rFonts w:ascii="Tahoma" w:eastAsia="Times New Roman" w:hAnsi="Tahoma" w:cs="Tahoma"/>
          <w:b/>
          <w:bCs/>
          <w:color w:val="000000"/>
          <w:kern w:val="36"/>
          <w:bdr w:val="none" w:sz="0" w:space="0" w:color="auto" w:frame="1"/>
          <w:lang w:eastAsia="en-GB"/>
        </w:rPr>
        <w:t>the Chandos Arms</w:t>
      </w:r>
      <w:r w:rsidRPr="00285BA7">
        <w:rPr>
          <w:rFonts w:ascii="Tahoma" w:eastAsia="Times New Roman" w:hAnsi="Tahoma" w:cs="Tahoma"/>
          <w:b/>
          <w:bCs/>
          <w:color w:val="000000"/>
          <w:kern w:val="36"/>
          <w:bdr w:val="none" w:sz="0" w:space="0" w:color="auto" w:frame="1"/>
          <w:lang w:eastAsia="en-GB"/>
        </w:rPr>
        <w:t xml:space="preserve"> succeed this time when previous tenants have failed?</w:t>
      </w:r>
    </w:p>
    <w:p w14:paraId="0D46B7D3" w14:textId="643A67E6" w:rsidR="00285BA7" w:rsidRPr="00285BA7" w:rsidRDefault="009F695E">
      <w:pPr>
        <w:spacing w:line="240" w:lineRule="auto"/>
        <w:jc w:val="both"/>
        <w:textAlignment w:val="baseline"/>
        <w:rPr>
          <w:rFonts w:ascii="Tahoma" w:eastAsia="Times New Roman" w:hAnsi="Tahoma" w:cs="Tahoma"/>
          <w:color w:val="000000"/>
          <w:lang w:eastAsia="en-GB"/>
        </w:rPr>
        <w:pPrChange w:id="45" w:author="Joanne Durndell" w:date="2021-06-24T12:04:00Z">
          <w:pPr>
            <w:spacing w:line="240" w:lineRule="auto"/>
            <w:textAlignment w:val="baseline"/>
          </w:pPr>
        </w:pPrChange>
      </w:pPr>
      <w:r>
        <w:rPr>
          <w:rFonts w:ascii="Tahoma" w:eastAsia="Times New Roman" w:hAnsi="Tahoma" w:cs="Tahoma"/>
          <w:color w:val="000000"/>
          <w:bdr w:val="none" w:sz="0" w:space="0" w:color="auto" w:frame="1"/>
          <w:lang w:eastAsia="en-GB"/>
        </w:rPr>
        <w:t>This purchase by the Parish Council would give us a pub that</w:t>
      </w:r>
      <w:r w:rsidR="00285BA7" w:rsidRPr="00285BA7">
        <w:rPr>
          <w:rFonts w:ascii="Tahoma" w:eastAsia="Times New Roman" w:hAnsi="Tahoma" w:cs="Tahoma"/>
          <w:color w:val="000000"/>
          <w:bdr w:val="none" w:sz="0" w:space="0" w:color="auto" w:frame="1"/>
          <w:lang w:eastAsia="en-GB"/>
        </w:rPr>
        <w:t xml:space="preserve"> is owned by the community, for the community</w:t>
      </w:r>
      <w:r>
        <w:rPr>
          <w:rFonts w:ascii="Tahoma" w:eastAsia="Times New Roman" w:hAnsi="Tahoma" w:cs="Tahoma"/>
          <w:color w:val="000000"/>
          <w:bdr w:val="none" w:sz="0" w:space="0" w:color="auto" w:frame="1"/>
          <w:lang w:eastAsia="en-GB"/>
        </w:rPr>
        <w:t xml:space="preserve">. </w:t>
      </w:r>
      <w:r w:rsidR="00285BA7" w:rsidRPr="00285BA7">
        <w:rPr>
          <w:rFonts w:ascii="Tahoma" w:eastAsia="Times New Roman" w:hAnsi="Tahoma" w:cs="Tahoma"/>
          <w:color w:val="000000"/>
          <w:bdr w:val="none" w:sz="0" w:space="0" w:color="auto" w:frame="1"/>
          <w:lang w:eastAsia="en-GB"/>
        </w:rPr>
        <w:t xml:space="preserve">It is not something that is imposed from outside and can be so much more than a </w:t>
      </w:r>
      <w:r>
        <w:rPr>
          <w:rFonts w:ascii="Tahoma" w:eastAsia="Times New Roman" w:hAnsi="Tahoma" w:cs="Tahoma"/>
          <w:color w:val="000000"/>
          <w:bdr w:val="none" w:sz="0" w:space="0" w:color="auto" w:frame="1"/>
          <w:lang w:eastAsia="en-GB"/>
        </w:rPr>
        <w:t xml:space="preserve">‘just’ a </w:t>
      </w:r>
      <w:r w:rsidR="00285BA7" w:rsidRPr="00285BA7">
        <w:rPr>
          <w:rFonts w:ascii="Tahoma" w:eastAsia="Times New Roman" w:hAnsi="Tahoma" w:cs="Tahoma"/>
          <w:color w:val="000000"/>
          <w:bdr w:val="none" w:sz="0" w:space="0" w:color="auto" w:frame="1"/>
          <w:lang w:eastAsia="en-GB"/>
        </w:rPr>
        <w:t xml:space="preserve">pub. It </w:t>
      </w:r>
      <w:r w:rsidR="0027040F">
        <w:rPr>
          <w:rFonts w:ascii="Tahoma" w:eastAsia="Times New Roman" w:hAnsi="Tahoma" w:cs="Tahoma"/>
          <w:color w:val="000000"/>
          <w:bdr w:val="none" w:sz="0" w:space="0" w:color="auto" w:frame="1"/>
          <w:lang w:eastAsia="en-GB"/>
        </w:rPr>
        <w:t>will have</w:t>
      </w:r>
      <w:r w:rsidR="00285BA7" w:rsidRPr="00285BA7">
        <w:rPr>
          <w:rFonts w:ascii="Tahoma" w:eastAsia="Times New Roman" w:hAnsi="Tahoma" w:cs="Tahoma"/>
          <w:color w:val="000000"/>
          <w:bdr w:val="none" w:sz="0" w:space="0" w:color="auto" w:frame="1"/>
          <w:lang w:eastAsia="en-GB"/>
        </w:rPr>
        <w:t xml:space="preserve"> its roots within the community and bind people together in a way that few other things are able to do.</w:t>
      </w:r>
    </w:p>
    <w:p w14:paraId="6D06E268" w14:textId="77777777" w:rsidR="00285BA7" w:rsidRPr="00285BA7" w:rsidRDefault="00285BA7">
      <w:pPr>
        <w:spacing w:after="0" w:line="240" w:lineRule="auto"/>
        <w:jc w:val="both"/>
        <w:textAlignment w:val="baseline"/>
        <w:rPr>
          <w:rFonts w:ascii="Tahoma" w:eastAsia="Times New Roman" w:hAnsi="Tahoma" w:cs="Tahoma"/>
          <w:color w:val="000000"/>
          <w:lang w:eastAsia="en-GB"/>
        </w:rPr>
        <w:pPrChange w:id="46"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w:t>
      </w:r>
    </w:p>
    <w:p w14:paraId="3C2897EF" w14:textId="3A538C2C" w:rsidR="00285BA7" w:rsidRPr="00285BA7" w:rsidRDefault="00285BA7">
      <w:pPr>
        <w:spacing w:after="0" w:line="240" w:lineRule="auto"/>
        <w:jc w:val="both"/>
        <w:textAlignment w:val="baseline"/>
        <w:rPr>
          <w:rFonts w:ascii="Tahoma" w:eastAsia="Times New Roman" w:hAnsi="Tahoma" w:cs="Tahoma"/>
          <w:color w:val="000000"/>
          <w:lang w:eastAsia="en-GB"/>
        </w:rPr>
        <w:pPrChange w:id="47"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As a freehold, thus free of any ties imposed by a pub company or brewery, and under community ownership</w:t>
      </w:r>
      <w:r w:rsidR="0027040F">
        <w:rPr>
          <w:rFonts w:ascii="Tahoma" w:eastAsia="Times New Roman" w:hAnsi="Tahoma" w:cs="Tahoma"/>
          <w:color w:val="000000"/>
          <w:bdr w:val="none" w:sz="0" w:space="0" w:color="auto" w:frame="1"/>
          <w:lang w:eastAsia="en-GB"/>
        </w:rPr>
        <w:t xml:space="preserve"> t</w:t>
      </w:r>
      <w:r w:rsidRPr="00285BA7">
        <w:rPr>
          <w:rFonts w:ascii="Tahoma" w:eastAsia="Times New Roman" w:hAnsi="Tahoma" w:cs="Tahoma"/>
          <w:color w:val="000000"/>
          <w:bdr w:val="none" w:sz="0" w:space="0" w:color="auto" w:frame="1"/>
          <w:lang w:eastAsia="en-GB"/>
        </w:rPr>
        <w:t xml:space="preserve">he </w:t>
      </w:r>
      <w:r w:rsidRPr="00B15561">
        <w:rPr>
          <w:rFonts w:ascii="Tahoma" w:eastAsia="Times New Roman" w:hAnsi="Tahoma" w:cs="Tahoma"/>
          <w:color w:val="000000"/>
          <w:bdr w:val="none" w:sz="0" w:space="0" w:color="auto" w:frame="1"/>
          <w:lang w:eastAsia="en-GB"/>
        </w:rPr>
        <w:t>Chandos Arms</w:t>
      </w:r>
      <w:r w:rsidRPr="00285BA7">
        <w:rPr>
          <w:rFonts w:ascii="Tahoma" w:eastAsia="Times New Roman" w:hAnsi="Tahoma" w:cs="Tahoma"/>
          <w:color w:val="000000"/>
          <w:bdr w:val="none" w:sz="0" w:space="0" w:color="auto" w:frame="1"/>
          <w:lang w:eastAsia="en-GB"/>
        </w:rPr>
        <w:t xml:space="preserve"> will offer a broad range of locally sourced food and drinks and </w:t>
      </w:r>
      <w:r w:rsidR="000C5373">
        <w:rPr>
          <w:rFonts w:ascii="Tahoma" w:eastAsia="Times New Roman" w:hAnsi="Tahoma" w:cs="Tahoma"/>
          <w:color w:val="000000"/>
          <w:bdr w:val="none" w:sz="0" w:space="0" w:color="auto" w:frame="1"/>
          <w:lang w:eastAsia="en-GB"/>
        </w:rPr>
        <w:t>will</w:t>
      </w:r>
      <w:r w:rsidRPr="00285BA7">
        <w:rPr>
          <w:rFonts w:ascii="Tahoma" w:eastAsia="Times New Roman" w:hAnsi="Tahoma" w:cs="Tahoma"/>
          <w:color w:val="000000"/>
          <w:bdr w:val="none" w:sz="0" w:space="0" w:color="auto" w:frame="1"/>
          <w:lang w:eastAsia="en-GB"/>
        </w:rPr>
        <w:t xml:space="preserve"> also be well placed to offer services that are attractive to the numerous cyclists and walkers that frequent the area. </w:t>
      </w:r>
    </w:p>
    <w:p w14:paraId="7C5971E1" w14:textId="77777777" w:rsidR="00285BA7" w:rsidRPr="00285BA7" w:rsidRDefault="00285BA7">
      <w:pPr>
        <w:spacing w:after="0" w:line="240" w:lineRule="auto"/>
        <w:jc w:val="both"/>
        <w:textAlignment w:val="baseline"/>
        <w:rPr>
          <w:rFonts w:ascii="Tahoma" w:eastAsia="Times New Roman" w:hAnsi="Tahoma" w:cs="Tahoma"/>
          <w:color w:val="000000"/>
          <w:lang w:eastAsia="en-GB"/>
        </w:rPr>
        <w:pPrChange w:id="48"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w:t>
      </w:r>
    </w:p>
    <w:p w14:paraId="0E72BE93" w14:textId="31DBEC44" w:rsidR="00285BA7" w:rsidRPr="00285BA7" w:rsidRDefault="00285BA7">
      <w:pPr>
        <w:spacing w:after="0" w:line="240" w:lineRule="auto"/>
        <w:jc w:val="both"/>
        <w:textAlignment w:val="baseline"/>
        <w:rPr>
          <w:rFonts w:ascii="Tahoma" w:eastAsia="Times New Roman" w:hAnsi="Tahoma" w:cs="Tahoma"/>
          <w:color w:val="000000"/>
          <w:lang w:eastAsia="en-GB"/>
        </w:rPr>
        <w:pPrChange w:id="49"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 xml:space="preserve">In order to survive and succeed, any business, any pub, has to be commercially viable. Assessing that viability is a vital part of the process and community ownership can contribute significantly to </w:t>
      </w:r>
      <w:r w:rsidR="000C5373">
        <w:rPr>
          <w:rFonts w:ascii="Tahoma" w:eastAsia="Times New Roman" w:hAnsi="Tahoma" w:cs="Tahoma"/>
          <w:color w:val="000000"/>
          <w:bdr w:val="none" w:sz="0" w:space="0" w:color="auto" w:frame="1"/>
          <w:lang w:eastAsia="en-GB"/>
        </w:rPr>
        <w:t>a successful future.</w:t>
      </w:r>
      <w:r w:rsidR="009F695E">
        <w:rPr>
          <w:rFonts w:ascii="Tahoma" w:eastAsia="Times New Roman" w:hAnsi="Tahoma" w:cs="Tahoma"/>
          <w:color w:val="000000"/>
          <w:bdr w:val="none" w:sz="0" w:space="0" w:color="auto" w:frame="1"/>
          <w:lang w:eastAsia="en-GB"/>
        </w:rPr>
        <w:t xml:space="preserve"> </w:t>
      </w:r>
    </w:p>
    <w:p w14:paraId="6305CE5D" w14:textId="77777777" w:rsidR="00285BA7" w:rsidRPr="00285BA7" w:rsidRDefault="00285BA7">
      <w:pPr>
        <w:spacing w:after="0" w:line="240" w:lineRule="auto"/>
        <w:jc w:val="both"/>
        <w:textAlignment w:val="baseline"/>
        <w:rPr>
          <w:rFonts w:ascii="Tahoma" w:eastAsia="Times New Roman" w:hAnsi="Tahoma" w:cs="Tahoma"/>
          <w:color w:val="000000"/>
          <w:lang w:eastAsia="en-GB"/>
        </w:rPr>
        <w:pPrChange w:id="50"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w:t>
      </w:r>
    </w:p>
    <w:p w14:paraId="70CAB221" w14:textId="2BEF1D16" w:rsidR="00285BA7" w:rsidRPr="00B15561" w:rsidRDefault="00285BA7">
      <w:pPr>
        <w:spacing w:after="0" w:line="240" w:lineRule="auto"/>
        <w:jc w:val="both"/>
        <w:textAlignment w:val="baseline"/>
        <w:rPr>
          <w:rFonts w:ascii="Tahoma" w:eastAsia="Times New Roman" w:hAnsi="Tahoma" w:cs="Tahoma"/>
          <w:color w:val="000000"/>
          <w:bdr w:val="none" w:sz="0" w:space="0" w:color="auto" w:frame="1"/>
          <w:lang w:eastAsia="en-GB"/>
        </w:rPr>
        <w:pPrChange w:id="51"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 xml:space="preserve">In order to support the aim of creating a social hub for the community, the </w:t>
      </w:r>
      <w:r w:rsidRPr="00B15561">
        <w:rPr>
          <w:rFonts w:ascii="Tahoma" w:eastAsia="Times New Roman" w:hAnsi="Tahoma" w:cs="Tahoma"/>
          <w:color w:val="000000"/>
          <w:bdr w:val="none" w:sz="0" w:space="0" w:color="auto" w:frame="1"/>
          <w:lang w:eastAsia="en-GB"/>
        </w:rPr>
        <w:t>Chandos Arms</w:t>
      </w:r>
      <w:r w:rsidRPr="00285BA7">
        <w:rPr>
          <w:rFonts w:ascii="Tahoma" w:eastAsia="Times New Roman" w:hAnsi="Tahoma" w:cs="Tahoma"/>
          <w:color w:val="000000"/>
          <w:bdr w:val="none" w:sz="0" w:space="0" w:color="auto" w:frame="1"/>
          <w:lang w:eastAsia="en-GB"/>
        </w:rPr>
        <w:t xml:space="preserve"> must first and foremost be able to succeed as a pub business. </w:t>
      </w:r>
    </w:p>
    <w:p w14:paraId="6935CB44" w14:textId="77777777" w:rsidR="00C70221" w:rsidRDefault="00C70221">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Change w:id="52" w:author="Joanne Durndell" w:date="2021-06-24T12:04:00Z">
          <w:pPr>
            <w:spacing w:after="0" w:line="240" w:lineRule="auto"/>
            <w:textAlignment w:val="baseline"/>
            <w:outlineLvl w:val="0"/>
          </w:pPr>
        </w:pPrChange>
      </w:pPr>
    </w:p>
    <w:p w14:paraId="22C45603" w14:textId="77777777" w:rsidR="00DD09D9" w:rsidRDefault="00DD09D9"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2B208EDB" w14:textId="52FF2F3F" w:rsidR="00285BA7" w:rsidRPr="00285BA7" w:rsidRDefault="00285BA7">
      <w:pPr>
        <w:spacing w:after="0" w:line="240" w:lineRule="auto"/>
        <w:jc w:val="both"/>
        <w:textAlignment w:val="baseline"/>
        <w:outlineLvl w:val="0"/>
        <w:rPr>
          <w:rFonts w:ascii="Tahoma" w:eastAsia="Times New Roman" w:hAnsi="Tahoma" w:cs="Tahoma"/>
          <w:b/>
          <w:bCs/>
          <w:color w:val="000000"/>
          <w:kern w:val="36"/>
          <w:lang w:eastAsia="en-GB"/>
        </w:rPr>
        <w:pPrChange w:id="53" w:author="Joanne Durndell" w:date="2021-06-24T12:04:00Z">
          <w:pPr>
            <w:spacing w:after="0" w:line="240" w:lineRule="auto"/>
            <w:textAlignment w:val="baseline"/>
            <w:outlineLvl w:val="0"/>
          </w:pPr>
        </w:pPrChange>
      </w:pPr>
      <w:r w:rsidRPr="00285BA7">
        <w:rPr>
          <w:rFonts w:ascii="Tahoma" w:eastAsia="Times New Roman" w:hAnsi="Tahoma" w:cs="Tahoma"/>
          <w:b/>
          <w:bCs/>
          <w:color w:val="000000"/>
          <w:kern w:val="36"/>
          <w:bdr w:val="none" w:sz="0" w:space="0" w:color="auto" w:frame="1"/>
          <w:lang w:eastAsia="en-GB"/>
        </w:rPr>
        <w:t>What about the impact of Covid-19?  Is it really the time to buying a pub?</w:t>
      </w:r>
    </w:p>
    <w:p w14:paraId="165B9BAF" w14:textId="32F49DD3" w:rsidR="00285BA7" w:rsidRPr="00285BA7" w:rsidRDefault="00285BA7">
      <w:pPr>
        <w:spacing w:after="0" w:line="240" w:lineRule="auto"/>
        <w:jc w:val="both"/>
        <w:textAlignment w:val="baseline"/>
        <w:rPr>
          <w:rFonts w:ascii="Tahoma" w:eastAsia="Times New Roman" w:hAnsi="Tahoma" w:cs="Tahoma"/>
          <w:color w:val="000000"/>
          <w:lang w:eastAsia="en-GB"/>
        </w:rPr>
        <w:pPrChange w:id="54"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 xml:space="preserve">The </w:t>
      </w:r>
      <w:r w:rsidRPr="00B15561">
        <w:rPr>
          <w:rFonts w:ascii="Tahoma" w:eastAsia="Times New Roman" w:hAnsi="Tahoma" w:cs="Tahoma"/>
          <w:color w:val="000000"/>
          <w:bdr w:val="none" w:sz="0" w:space="0" w:color="auto" w:frame="1"/>
          <w:lang w:eastAsia="en-GB"/>
        </w:rPr>
        <w:t>Chandos Arms</w:t>
      </w:r>
      <w:r w:rsidRPr="00285BA7">
        <w:rPr>
          <w:rFonts w:ascii="Tahoma" w:eastAsia="Times New Roman" w:hAnsi="Tahoma" w:cs="Tahoma"/>
          <w:color w:val="000000"/>
          <w:bdr w:val="none" w:sz="0" w:space="0" w:color="auto" w:frame="1"/>
          <w:lang w:eastAsia="en-GB"/>
        </w:rPr>
        <w:t xml:space="preserve"> has served our village community </w:t>
      </w:r>
      <w:r w:rsidRPr="009F695E">
        <w:rPr>
          <w:rFonts w:ascii="Tahoma" w:eastAsia="Times New Roman" w:hAnsi="Tahoma" w:cs="Tahoma"/>
          <w:color w:val="000000"/>
          <w:bdr w:val="none" w:sz="0" w:space="0" w:color="auto" w:frame="1"/>
          <w:lang w:eastAsia="en-GB"/>
        </w:rPr>
        <w:t xml:space="preserve">since the early </w:t>
      </w:r>
      <w:r w:rsidR="004B2FC6">
        <w:rPr>
          <w:rFonts w:ascii="Tahoma" w:eastAsia="Times New Roman" w:hAnsi="Tahoma" w:cs="Tahoma"/>
          <w:color w:val="000000"/>
          <w:bdr w:val="none" w:sz="0" w:space="0" w:color="auto" w:frame="1"/>
          <w:lang w:eastAsia="en-GB"/>
        </w:rPr>
        <w:t>18</w:t>
      </w:r>
      <w:r w:rsidR="004B2FC6" w:rsidRPr="004B2FC6">
        <w:rPr>
          <w:rFonts w:ascii="Tahoma" w:eastAsia="Times New Roman" w:hAnsi="Tahoma" w:cs="Tahoma"/>
          <w:color w:val="000000"/>
          <w:bdr w:val="none" w:sz="0" w:space="0" w:color="auto" w:frame="1"/>
          <w:vertAlign w:val="superscript"/>
          <w:lang w:eastAsia="en-GB"/>
        </w:rPr>
        <w:t>th</w:t>
      </w:r>
      <w:r w:rsidR="004B2FC6">
        <w:rPr>
          <w:rFonts w:ascii="Tahoma" w:eastAsia="Times New Roman" w:hAnsi="Tahoma" w:cs="Tahoma"/>
          <w:color w:val="000000"/>
          <w:bdr w:val="none" w:sz="0" w:space="0" w:color="auto" w:frame="1"/>
          <w:lang w:eastAsia="en-GB"/>
        </w:rPr>
        <w:t xml:space="preserve"> century</w:t>
      </w:r>
      <w:r w:rsidRPr="009F695E">
        <w:rPr>
          <w:rFonts w:ascii="Tahoma" w:eastAsia="Times New Roman" w:hAnsi="Tahoma" w:cs="Tahoma"/>
          <w:color w:val="000000"/>
          <w:bdr w:val="none" w:sz="0" w:space="0" w:color="auto" w:frame="1"/>
          <w:lang w:eastAsia="en-GB"/>
        </w:rPr>
        <w:t>.  Right</w:t>
      </w:r>
      <w:r w:rsidRPr="00285BA7">
        <w:rPr>
          <w:rFonts w:ascii="Tahoma" w:eastAsia="Times New Roman" w:hAnsi="Tahoma" w:cs="Tahoma"/>
          <w:color w:val="000000"/>
          <w:bdr w:val="none" w:sz="0" w:space="0" w:color="auto" w:frame="1"/>
          <w:lang w:eastAsia="en-GB"/>
        </w:rPr>
        <w:t xml:space="preserve"> now</w:t>
      </w:r>
      <w:r w:rsidR="00A470DB" w:rsidRPr="00B15561">
        <w:rPr>
          <w:rFonts w:ascii="Tahoma" w:eastAsia="Times New Roman" w:hAnsi="Tahoma" w:cs="Tahoma"/>
          <w:color w:val="000000"/>
          <w:bdr w:val="none" w:sz="0" w:space="0" w:color="auto" w:frame="1"/>
          <w:lang w:eastAsia="en-GB"/>
        </w:rPr>
        <w:t>,</w:t>
      </w:r>
      <w:r w:rsidRPr="00285BA7">
        <w:rPr>
          <w:rFonts w:ascii="Tahoma" w:eastAsia="Times New Roman" w:hAnsi="Tahoma" w:cs="Tahoma"/>
          <w:color w:val="000000"/>
          <w:bdr w:val="none" w:sz="0" w:space="0" w:color="auto" w:frame="1"/>
          <w:lang w:eastAsia="en-GB"/>
        </w:rPr>
        <w:t xml:space="preserve"> we have a once-in-a-</w:t>
      </w:r>
      <w:r w:rsidR="00FB3E8D">
        <w:rPr>
          <w:rFonts w:ascii="Tahoma" w:eastAsia="Times New Roman" w:hAnsi="Tahoma" w:cs="Tahoma"/>
          <w:color w:val="000000"/>
          <w:bdr w:val="none" w:sz="0" w:space="0" w:color="auto" w:frame="1"/>
          <w:lang w:eastAsia="en-GB"/>
        </w:rPr>
        <w:t>generation</w:t>
      </w:r>
      <w:r w:rsidRPr="00285BA7">
        <w:rPr>
          <w:rFonts w:ascii="Tahoma" w:eastAsia="Times New Roman" w:hAnsi="Tahoma" w:cs="Tahoma"/>
          <w:color w:val="000000"/>
          <w:bdr w:val="none" w:sz="0" w:space="0" w:color="auto" w:frame="1"/>
          <w:lang w:eastAsia="en-GB"/>
        </w:rPr>
        <w:t xml:space="preserve"> opportunity to buy it. More normal times will return and if we fail to take this opportunity through a short</w:t>
      </w:r>
      <w:r w:rsidR="00FB3E8D">
        <w:rPr>
          <w:rFonts w:ascii="Tahoma" w:eastAsia="Times New Roman" w:hAnsi="Tahoma" w:cs="Tahoma"/>
          <w:color w:val="000000"/>
          <w:bdr w:val="none" w:sz="0" w:space="0" w:color="auto" w:frame="1"/>
          <w:lang w:eastAsia="en-GB"/>
        </w:rPr>
        <w:t>-</w:t>
      </w:r>
      <w:r w:rsidRPr="00285BA7">
        <w:rPr>
          <w:rFonts w:ascii="Tahoma" w:eastAsia="Times New Roman" w:hAnsi="Tahoma" w:cs="Tahoma"/>
          <w:color w:val="000000"/>
          <w:bdr w:val="none" w:sz="0" w:space="0" w:color="auto" w:frame="1"/>
          <w:lang w:eastAsia="en-GB"/>
        </w:rPr>
        <w:t>term fear of an uncertain future, then the opportunity will almost certainly be lost forever.</w:t>
      </w:r>
    </w:p>
    <w:p w14:paraId="5370365B" w14:textId="77777777" w:rsidR="00285BA7" w:rsidRPr="00285BA7" w:rsidRDefault="00285BA7">
      <w:pPr>
        <w:spacing w:after="0" w:line="240" w:lineRule="auto"/>
        <w:jc w:val="both"/>
        <w:textAlignment w:val="baseline"/>
        <w:rPr>
          <w:rFonts w:ascii="Tahoma" w:eastAsia="Times New Roman" w:hAnsi="Tahoma" w:cs="Tahoma"/>
          <w:color w:val="000000"/>
          <w:lang w:eastAsia="en-GB"/>
        </w:rPr>
        <w:pPrChange w:id="55"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w:t>
      </w:r>
    </w:p>
    <w:p w14:paraId="12E21A3A" w14:textId="19D38231" w:rsidR="00285BA7" w:rsidRPr="00B15561" w:rsidRDefault="00285BA7">
      <w:pPr>
        <w:spacing w:after="0" w:line="240" w:lineRule="auto"/>
        <w:jc w:val="both"/>
        <w:textAlignment w:val="baseline"/>
        <w:rPr>
          <w:rFonts w:ascii="Tahoma" w:eastAsia="Times New Roman" w:hAnsi="Tahoma" w:cs="Tahoma"/>
          <w:color w:val="000000"/>
          <w:bdr w:val="none" w:sz="0" w:space="0" w:color="auto" w:frame="1"/>
          <w:lang w:eastAsia="en-GB"/>
        </w:rPr>
        <w:pPrChange w:id="56"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 xml:space="preserve">If we grasp this opportunity now to create a </w:t>
      </w:r>
      <w:r w:rsidR="00A470DB" w:rsidRPr="00B15561">
        <w:rPr>
          <w:rFonts w:ascii="Tahoma" w:eastAsia="Times New Roman" w:hAnsi="Tahoma" w:cs="Tahoma"/>
          <w:color w:val="000000"/>
          <w:bdr w:val="none" w:sz="0" w:space="0" w:color="auto" w:frame="1"/>
          <w:lang w:eastAsia="en-GB"/>
        </w:rPr>
        <w:t>community-based</w:t>
      </w:r>
      <w:r w:rsidRPr="00285BA7">
        <w:rPr>
          <w:rFonts w:ascii="Tahoma" w:eastAsia="Times New Roman" w:hAnsi="Tahoma" w:cs="Tahoma"/>
          <w:color w:val="000000"/>
          <w:bdr w:val="none" w:sz="0" w:space="0" w:color="auto" w:frame="1"/>
          <w:lang w:eastAsia="en-GB"/>
        </w:rPr>
        <w:t xml:space="preserve"> asset, the </w:t>
      </w:r>
      <w:r w:rsidRPr="00B15561">
        <w:rPr>
          <w:rFonts w:ascii="Tahoma" w:eastAsia="Times New Roman" w:hAnsi="Tahoma" w:cs="Tahoma"/>
          <w:color w:val="000000"/>
          <w:bdr w:val="none" w:sz="0" w:space="0" w:color="auto" w:frame="1"/>
          <w:lang w:eastAsia="en-GB"/>
        </w:rPr>
        <w:t>Chandos Arms</w:t>
      </w:r>
      <w:r w:rsidRPr="00285BA7">
        <w:rPr>
          <w:rFonts w:ascii="Tahoma" w:eastAsia="Times New Roman" w:hAnsi="Tahoma" w:cs="Tahoma"/>
          <w:color w:val="000000"/>
          <w:bdr w:val="none" w:sz="0" w:space="0" w:color="auto" w:frame="1"/>
          <w:lang w:eastAsia="en-GB"/>
        </w:rPr>
        <w:t xml:space="preserve"> will continue to serve our community whatever the future holds.  In community ownership</w:t>
      </w:r>
      <w:r w:rsidR="00A470DB" w:rsidRPr="00B15561">
        <w:rPr>
          <w:rFonts w:ascii="Tahoma" w:eastAsia="Times New Roman" w:hAnsi="Tahoma" w:cs="Tahoma"/>
          <w:color w:val="000000"/>
          <w:bdr w:val="none" w:sz="0" w:space="0" w:color="auto" w:frame="1"/>
          <w:lang w:eastAsia="en-GB"/>
        </w:rPr>
        <w:t>,</w:t>
      </w:r>
      <w:r w:rsidRPr="00285BA7">
        <w:rPr>
          <w:rFonts w:ascii="Tahoma" w:eastAsia="Times New Roman" w:hAnsi="Tahoma" w:cs="Tahoma"/>
          <w:color w:val="000000"/>
          <w:bdr w:val="none" w:sz="0" w:space="0" w:color="auto" w:frame="1"/>
          <w:lang w:eastAsia="en-GB"/>
        </w:rPr>
        <w:t xml:space="preserve"> the way we use the property can be adapted to meet the village needs as they change overtime. Please support us in taking the long-term view.</w:t>
      </w:r>
    </w:p>
    <w:p w14:paraId="68DF0D70" w14:textId="77777777" w:rsidR="00A470DB" w:rsidRPr="00285BA7" w:rsidRDefault="00A470DB">
      <w:pPr>
        <w:spacing w:after="0" w:line="240" w:lineRule="auto"/>
        <w:jc w:val="both"/>
        <w:textAlignment w:val="baseline"/>
        <w:rPr>
          <w:rFonts w:ascii="Tahoma" w:eastAsia="Times New Roman" w:hAnsi="Tahoma" w:cs="Tahoma"/>
          <w:color w:val="000000"/>
          <w:lang w:eastAsia="en-GB"/>
        </w:rPr>
        <w:pPrChange w:id="57" w:author="Joanne Durndell" w:date="2021-06-24T12:04:00Z">
          <w:pPr>
            <w:spacing w:after="0" w:line="240" w:lineRule="auto"/>
            <w:textAlignment w:val="baseline"/>
          </w:pPr>
        </w:pPrChange>
      </w:pPr>
    </w:p>
    <w:p w14:paraId="4CA5DB2D" w14:textId="77777777" w:rsidR="00DD09D9" w:rsidRDefault="00DD09D9"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0714DC65" w14:textId="61246790" w:rsidR="00285BA7" w:rsidRPr="00285BA7" w:rsidRDefault="00285BA7">
      <w:pPr>
        <w:spacing w:after="0" w:line="240" w:lineRule="auto"/>
        <w:jc w:val="both"/>
        <w:textAlignment w:val="baseline"/>
        <w:outlineLvl w:val="0"/>
        <w:rPr>
          <w:rFonts w:ascii="Tahoma" w:eastAsia="Times New Roman" w:hAnsi="Tahoma" w:cs="Tahoma"/>
          <w:b/>
          <w:bCs/>
          <w:color w:val="000000"/>
          <w:kern w:val="36"/>
          <w:lang w:eastAsia="en-GB"/>
        </w:rPr>
        <w:pPrChange w:id="58" w:author="Joanne Durndell" w:date="2021-06-24T12:04:00Z">
          <w:pPr>
            <w:spacing w:after="0" w:line="240" w:lineRule="auto"/>
            <w:textAlignment w:val="baseline"/>
            <w:outlineLvl w:val="0"/>
          </w:pPr>
        </w:pPrChange>
      </w:pPr>
      <w:r w:rsidRPr="00285BA7">
        <w:rPr>
          <w:rFonts w:ascii="Tahoma" w:eastAsia="Times New Roman" w:hAnsi="Tahoma" w:cs="Tahoma"/>
          <w:b/>
          <w:bCs/>
          <w:color w:val="000000"/>
          <w:kern w:val="36"/>
          <w:bdr w:val="none" w:sz="0" w:space="0" w:color="auto" w:frame="1"/>
          <w:lang w:eastAsia="en-GB"/>
        </w:rPr>
        <w:t>What happens if it all fails?</w:t>
      </w:r>
    </w:p>
    <w:p w14:paraId="2F7EA045" w14:textId="0042FC33" w:rsidR="00285BA7" w:rsidRDefault="009F695E">
      <w:pPr>
        <w:spacing w:after="0" w:line="240" w:lineRule="auto"/>
        <w:jc w:val="both"/>
        <w:textAlignment w:val="baseline"/>
        <w:rPr>
          <w:rFonts w:ascii="Tahoma" w:eastAsia="Times New Roman" w:hAnsi="Tahoma" w:cs="Tahoma"/>
          <w:color w:val="000000"/>
          <w:bdr w:val="none" w:sz="0" w:space="0" w:color="auto" w:frame="1"/>
          <w:lang w:eastAsia="en-GB"/>
        </w:rPr>
        <w:pPrChange w:id="59" w:author="Joanne Durndell" w:date="2021-06-24T12:04:00Z">
          <w:pPr>
            <w:spacing w:after="0" w:line="240" w:lineRule="auto"/>
            <w:textAlignment w:val="baseline"/>
          </w:pPr>
        </w:pPrChange>
      </w:pPr>
      <w:r>
        <w:rPr>
          <w:rFonts w:ascii="Tahoma" w:eastAsia="Times New Roman" w:hAnsi="Tahoma" w:cs="Tahoma"/>
          <w:color w:val="000000"/>
          <w:bdr w:val="none" w:sz="0" w:space="0" w:color="auto" w:frame="1"/>
          <w:lang w:eastAsia="en-GB"/>
        </w:rPr>
        <w:t xml:space="preserve">In the worst-case scenario, </w:t>
      </w:r>
      <w:r w:rsidR="00285BA7" w:rsidRPr="00285BA7">
        <w:rPr>
          <w:rFonts w:ascii="Tahoma" w:eastAsia="Times New Roman" w:hAnsi="Tahoma" w:cs="Tahoma"/>
          <w:color w:val="000000"/>
          <w:bdr w:val="none" w:sz="0" w:space="0" w:color="auto" w:frame="1"/>
          <w:lang w:eastAsia="en-GB"/>
        </w:rPr>
        <w:t xml:space="preserve">despite a sound business plan, vigorous and sustained marketing and the support of </w:t>
      </w:r>
      <w:r>
        <w:rPr>
          <w:rFonts w:ascii="Tahoma" w:eastAsia="Times New Roman" w:hAnsi="Tahoma" w:cs="Tahoma"/>
          <w:color w:val="000000"/>
          <w:bdr w:val="none" w:sz="0" w:space="0" w:color="auto" w:frame="1"/>
          <w:lang w:eastAsia="en-GB"/>
        </w:rPr>
        <w:t>our community, it is of course possible that th</w:t>
      </w:r>
      <w:r w:rsidR="00285BA7" w:rsidRPr="00285BA7">
        <w:rPr>
          <w:rFonts w:ascii="Tahoma" w:eastAsia="Times New Roman" w:hAnsi="Tahoma" w:cs="Tahoma"/>
          <w:color w:val="000000"/>
          <w:bdr w:val="none" w:sz="0" w:space="0" w:color="auto" w:frame="1"/>
          <w:lang w:eastAsia="en-GB"/>
        </w:rPr>
        <w:t xml:space="preserve">e business </w:t>
      </w:r>
      <w:r>
        <w:rPr>
          <w:rFonts w:ascii="Tahoma" w:eastAsia="Times New Roman" w:hAnsi="Tahoma" w:cs="Tahoma"/>
          <w:color w:val="000000"/>
          <w:bdr w:val="none" w:sz="0" w:space="0" w:color="auto" w:frame="1"/>
          <w:lang w:eastAsia="en-GB"/>
        </w:rPr>
        <w:t xml:space="preserve">may </w:t>
      </w:r>
      <w:r w:rsidR="00285BA7" w:rsidRPr="00285BA7">
        <w:rPr>
          <w:rFonts w:ascii="Tahoma" w:eastAsia="Times New Roman" w:hAnsi="Tahoma" w:cs="Tahoma"/>
          <w:color w:val="000000"/>
          <w:bdr w:val="none" w:sz="0" w:space="0" w:color="auto" w:frame="1"/>
          <w:lang w:eastAsia="en-GB"/>
        </w:rPr>
        <w:t>not develop as anticipated</w:t>
      </w:r>
      <w:r w:rsidR="00C70221">
        <w:rPr>
          <w:rFonts w:ascii="Tahoma" w:eastAsia="Times New Roman" w:hAnsi="Tahoma" w:cs="Tahoma"/>
          <w:color w:val="000000"/>
          <w:bdr w:val="none" w:sz="0" w:space="0" w:color="auto" w:frame="1"/>
          <w:lang w:eastAsia="en-GB"/>
        </w:rPr>
        <w:t xml:space="preserve"> and</w:t>
      </w:r>
      <w:r w:rsidR="00285BA7" w:rsidRPr="00285BA7">
        <w:rPr>
          <w:rFonts w:ascii="Tahoma" w:eastAsia="Times New Roman" w:hAnsi="Tahoma" w:cs="Tahoma"/>
          <w:color w:val="000000"/>
          <w:bdr w:val="none" w:sz="0" w:space="0" w:color="auto" w:frame="1"/>
          <w:lang w:eastAsia="en-GB"/>
        </w:rPr>
        <w:t xml:space="preserve"> the</w:t>
      </w:r>
      <w:r>
        <w:rPr>
          <w:rFonts w:ascii="Tahoma" w:eastAsia="Times New Roman" w:hAnsi="Tahoma" w:cs="Tahoma"/>
          <w:color w:val="000000"/>
          <w:bdr w:val="none" w:sz="0" w:space="0" w:color="auto" w:frame="1"/>
          <w:lang w:eastAsia="en-GB"/>
        </w:rPr>
        <w:t xml:space="preserve"> pub could be forced to close. </w:t>
      </w:r>
    </w:p>
    <w:p w14:paraId="6F3BF3EC" w14:textId="6A09A3CF" w:rsidR="009F695E" w:rsidRDefault="009F695E">
      <w:pPr>
        <w:spacing w:after="0" w:line="240" w:lineRule="auto"/>
        <w:jc w:val="both"/>
        <w:textAlignment w:val="baseline"/>
        <w:rPr>
          <w:rFonts w:ascii="Tahoma" w:eastAsia="Times New Roman" w:hAnsi="Tahoma" w:cs="Tahoma"/>
          <w:color w:val="000000"/>
          <w:bdr w:val="none" w:sz="0" w:space="0" w:color="auto" w:frame="1"/>
          <w:lang w:eastAsia="en-GB"/>
        </w:rPr>
        <w:pPrChange w:id="60" w:author="Joanne Durndell" w:date="2021-06-24T12:04:00Z">
          <w:pPr>
            <w:spacing w:after="0" w:line="240" w:lineRule="auto"/>
            <w:textAlignment w:val="baseline"/>
          </w:pPr>
        </w:pPrChange>
      </w:pPr>
    </w:p>
    <w:p w14:paraId="488D28BC" w14:textId="2003A253" w:rsidR="00FB3E8D" w:rsidRDefault="009F695E">
      <w:pPr>
        <w:spacing w:after="0" w:line="240" w:lineRule="auto"/>
        <w:jc w:val="both"/>
        <w:textAlignment w:val="baseline"/>
        <w:rPr>
          <w:ins w:id="61" w:author="Joanne Durndell" w:date="2021-06-23T11:24:00Z"/>
          <w:rFonts w:ascii="Tahoma" w:eastAsia="Times New Roman" w:hAnsi="Tahoma" w:cs="Tahoma"/>
          <w:color w:val="000000"/>
          <w:bdr w:val="none" w:sz="0" w:space="0" w:color="auto" w:frame="1"/>
          <w:lang w:eastAsia="en-GB"/>
        </w:rPr>
        <w:pPrChange w:id="62" w:author="Joanne Durndell" w:date="2021-06-24T12:04:00Z">
          <w:pPr>
            <w:spacing w:after="0" w:line="240" w:lineRule="auto"/>
            <w:textAlignment w:val="baseline"/>
          </w:pPr>
        </w:pPrChange>
      </w:pPr>
      <w:r>
        <w:rPr>
          <w:rFonts w:ascii="Tahoma" w:eastAsia="Times New Roman" w:hAnsi="Tahoma" w:cs="Tahoma"/>
          <w:color w:val="000000"/>
          <w:bdr w:val="none" w:sz="0" w:space="0" w:color="auto" w:frame="1"/>
          <w:lang w:eastAsia="en-GB"/>
        </w:rPr>
        <w:t xml:space="preserve">In that circumstance, the Public Works Loan would still need to be repaid. The Parish Council would </w:t>
      </w:r>
      <w:r w:rsidR="00FB3E8D">
        <w:rPr>
          <w:rFonts w:ascii="Tahoma" w:eastAsia="Times New Roman" w:hAnsi="Tahoma" w:cs="Tahoma"/>
          <w:color w:val="000000"/>
          <w:bdr w:val="none" w:sz="0" w:space="0" w:color="auto" w:frame="1"/>
          <w:lang w:eastAsia="en-GB"/>
        </w:rPr>
        <w:t>still own the Chandos Arms as an asset, and would then make appropriate decisions at the time on how to move forward with it</w:t>
      </w:r>
      <w:r>
        <w:rPr>
          <w:rFonts w:ascii="Tahoma" w:eastAsia="Times New Roman" w:hAnsi="Tahoma" w:cs="Tahoma"/>
          <w:color w:val="000000"/>
          <w:bdr w:val="none" w:sz="0" w:space="0" w:color="auto" w:frame="1"/>
          <w:lang w:eastAsia="en-GB"/>
        </w:rPr>
        <w:t xml:space="preserve"> to continue to repay the loan</w:t>
      </w:r>
      <w:r w:rsidR="00FB3E8D">
        <w:rPr>
          <w:rFonts w:ascii="Tahoma" w:eastAsia="Times New Roman" w:hAnsi="Tahoma" w:cs="Tahoma"/>
          <w:color w:val="000000"/>
          <w:bdr w:val="none" w:sz="0" w:space="0" w:color="auto" w:frame="1"/>
          <w:lang w:eastAsia="en-GB"/>
        </w:rPr>
        <w:t>.</w:t>
      </w:r>
    </w:p>
    <w:p w14:paraId="46771C80" w14:textId="628D25E0" w:rsidR="008F2229" w:rsidRDefault="008F2229">
      <w:pPr>
        <w:spacing w:after="0" w:line="240" w:lineRule="auto"/>
        <w:jc w:val="both"/>
        <w:textAlignment w:val="baseline"/>
        <w:rPr>
          <w:ins w:id="63" w:author="Joanne Durndell" w:date="2021-06-23T11:24:00Z"/>
          <w:rFonts w:ascii="Tahoma" w:eastAsia="Times New Roman" w:hAnsi="Tahoma" w:cs="Tahoma"/>
          <w:color w:val="000000"/>
          <w:bdr w:val="none" w:sz="0" w:space="0" w:color="auto" w:frame="1"/>
          <w:lang w:eastAsia="en-GB"/>
        </w:rPr>
        <w:pPrChange w:id="64" w:author="Joanne Durndell" w:date="2021-06-24T12:04:00Z">
          <w:pPr>
            <w:spacing w:after="0" w:line="240" w:lineRule="auto"/>
            <w:textAlignment w:val="baseline"/>
          </w:pPr>
        </w:pPrChange>
      </w:pPr>
    </w:p>
    <w:p w14:paraId="5BF2F83C" w14:textId="298A17E5" w:rsidR="008F2229" w:rsidRPr="00B15561" w:rsidRDefault="008F2229">
      <w:pPr>
        <w:spacing w:after="0" w:line="240" w:lineRule="auto"/>
        <w:jc w:val="both"/>
        <w:textAlignment w:val="baseline"/>
        <w:rPr>
          <w:rFonts w:ascii="Tahoma" w:eastAsia="Times New Roman" w:hAnsi="Tahoma" w:cs="Tahoma"/>
          <w:color w:val="000000"/>
          <w:bdr w:val="none" w:sz="0" w:space="0" w:color="auto" w:frame="1"/>
          <w:lang w:eastAsia="en-GB"/>
        </w:rPr>
        <w:pPrChange w:id="65" w:author="Joanne Durndell" w:date="2021-06-24T12:04:00Z">
          <w:pPr>
            <w:spacing w:after="0" w:line="240" w:lineRule="auto"/>
            <w:textAlignment w:val="baseline"/>
          </w:pPr>
        </w:pPrChange>
      </w:pPr>
      <w:ins w:id="66" w:author="Joanne Durndell" w:date="2021-06-23T11:24:00Z">
        <w:r>
          <w:rPr>
            <w:rFonts w:ascii="Tahoma" w:eastAsia="Times New Roman" w:hAnsi="Tahoma" w:cs="Tahoma"/>
            <w:color w:val="000000"/>
            <w:bdr w:val="none" w:sz="0" w:space="0" w:color="auto" w:frame="1"/>
            <w:lang w:eastAsia="en-GB"/>
          </w:rPr>
          <w:t>In th</w:t>
        </w:r>
      </w:ins>
      <w:ins w:id="67" w:author="Joanne Durndell" w:date="2021-06-23T11:25:00Z">
        <w:r>
          <w:rPr>
            <w:rFonts w:ascii="Tahoma" w:eastAsia="Times New Roman" w:hAnsi="Tahoma" w:cs="Tahoma"/>
            <w:color w:val="000000"/>
            <w:bdr w:val="none" w:sz="0" w:space="0" w:color="auto" w:frame="1"/>
            <w:lang w:eastAsia="en-GB"/>
          </w:rPr>
          <w:t>e absolute worst case an increase in precept, potentially in the order of £40 per year for a Band D house, could be necessary.</w:t>
        </w:r>
      </w:ins>
    </w:p>
    <w:p w14:paraId="2327ABE9" w14:textId="77777777" w:rsidR="00C70221" w:rsidRPr="00285BA7" w:rsidRDefault="00C70221">
      <w:pPr>
        <w:spacing w:after="0" w:line="240" w:lineRule="auto"/>
        <w:jc w:val="both"/>
        <w:textAlignment w:val="baseline"/>
        <w:rPr>
          <w:rFonts w:ascii="Tahoma" w:eastAsia="Times New Roman" w:hAnsi="Tahoma" w:cs="Tahoma"/>
          <w:color w:val="000000"/>
          <w:lang w:eastAsia="en-GB"/>
        </w:rPr>
        <w:pPrChange w:id="68" w:author="Joanne Durndell" w:date="2021-06-24T12:04:00Z">
          <w:pPr>
            <w:spacing w:after="0" w:line="240" w:lineRule="auto"/>
            <w:textAlignment w:val="baseline"/>
          </w:pPr>
        </w:pPrChange>
      </w:pPr>
    </w:p>
    <w:p w14:paraId="5DE4028B" w14:textId="183DB81A" w:rsidR="00DD09D9" w:rsidRDefault="00DD09D9"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12CC7E7C" w14:textId="4A1D27FF" w:rsidR="006200D1" w:rsidRDefault="006200D1"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5B945061" w14:textId="77777777" w:rsidR="006200D1" w:rsidRDefault="006200D1"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3CAA8431" w14:textId="11D61B5A" w:rsidR="00285BA7" w:rsidRPr="00285BA7" w:rsidRDefault="00285BA7">
      <w:pPr>
        <w:spacing w:after="0" w:line="240" w:lineRule="auto"/>
        <w:jc w:val="both"/>
        <w:textAlignment w:val="baseline"/>
        <w:outlineLvl w:val="0"/>
        <w:rPr>
          <w:rFonts w:ascii="Tahoma" w:eastAsia="Times New Roman" w:hAnsi="Tahoma" w:cs="Tahoma"/>
          <w:b/>
          <w:bCs/>
          <w:color w:val="000000"/>
          <w:kern w:val="36"/>
          <w:lang w:eastAsia="en-GB"/>
        </w:rPr>
        <w:pPrChange w:id="69" w:author="Joanne Durndell" w:date="2021-06-24T12:04:00Z">
          <w:pPr>
            <w:spacing w:after="0" w:line="240" w:lineRule="auto"/>
            <w:textAlignment w:val="baseline"/>
            <w:outlineLvl w:val="0"/>
          </w:pPr>
        </w:pPrChange>
      </w:pPr>
      <w:r w:rsidRPr="00285BA7">
        <w:rPr>
          <w:rFonts w:ascii="Tahoma" w:eastAsia="Times New Roman" w:hAnsi="Tahoma" w:cs="Tahoma"/>
          <w:b/>
          <w:bCs/>
          <w:color w:val="000000"/>
          <w:kern w:val="36"/>
          <w:bdr w:val="none" w:sz="0" w:space="0" w:color="auto" w:frame="1"/>
          <w:lang w:eastAsia="en-GB"/>
        </w:rPr>
        <w:lastRenderedPageBreak/>
        <w:t>Isn’t it going to be expensive to refurbish the building?</w:t>
      </w:r>
    </w:p>
    <w:p w14:paraId="16DD8AF1" w14:textId="2D96B410" w:rsidR="00285BA7" w:rsidRPr="00285BA7" w:rsidRDefault="009F695E">
      <w:pPr>
        <w:spacing w:after="0" w:line="240" w:lineRule="auto"/>
        <w:jc w:val="both"/>
        <w:textAlignment w:val="baseline"/>
        <w:rPr>
          <w:rFonts w:ascii="Tahoma" w:eastAsia="Times New Roman" w:hAnsi="Tahoma" w:cs="Tahoma"/>
          <w:color w:val="000000"/>
          <w:lang w:eastAsia="en-GB"/>
        </w:rPr>
        <w:pPrChange w:id="70" w:author="Joanne Durndell" w:date="2021-06-24T12:04:00Z">
          <w:pPr>
            <w:spacing w:after="0" w:line="240" w:lineRule="auto"/>
            <w:textAlignment w:val="baseline"/>
          </w:pPr>
        </w:pPrChange>
      </w:pPr>
      <w:r w:rsidRPr="009F695E">
        <w:rPr>
          <w:rFonts w:ascii="Tahoma" w:eastAsia="Times New Roman" w:hAnsi="Tahoma" w:cs="Tahoma"/>
          <w:color w:val="000000"/>
          <w:bdr w:val="none" w:sz="0" w:space="0" w:color="auto" w:frame="1"/>
          <w:lang w:eastAsia="en-GB"/>
        </w:rPr>
        <w:t>As part of our due diligence in the purchase, the Parish Council has commissioned a Listed Building Survey. Once results of this are available, we will have a better idea of the potential remediation and refurbishment cost</w:t>
      </w:r>
      <w:r w:rsidR="00C70221">
        <w:rPr>
          <w:rFonts w:ascii="Tahoma" w:eastAsia="Times New Roman" w:hAnsi="Tahoma" w:cs="Tahoma"/>
          <w:color w:val="000000"/>
          <w:bdr w:val="none" w:sz="0" w:space="0" w:color="auto" w:frame="1"/>
          <w:lang w:eastAsia="en-GB"/>
        </w:rPr>
        <w:t>, and our offer to purchase the pub is contingent on this survey</w:t>
      </w:r>
      <w:r w:rsidRPr="009F695E">
        <w:rPr>
          <w:rFonts w:ascii="Tahoma" w:eastAsia="Times New Roman" w:hAnsi="Tahoma" w:cs="Tahoma"/>
          <w:color w:val="000000"/>
          <w:bdr w:val="none" w:sz="0" w:space="0" w:color="auto" w:frame="1"/>
          <w:lang w:eastAsia="en-GB"/>
        </w:rPr>
        <w:t xml:space="preserve">. </w:t>
      </w:r>
    </w:p>
    <w:p w14:paraId="4C27FA38" w14:textId="77777777" w:rsidR="00285BA7" w:rsidRPr="00285BA7" w:rsidRDefault="00285BA7">
      <w:pPr>
        <w:spacing w:after="0" w:line="240" w:lineRule="auto"/>
        <w:jc w:val="both"/>
        <w:textAlignment w:val="baseline"/>
        <w:rPr>
          <w:rFonts w:ascii="Tahoma" w:eastAsia="Times New Roman" w:hAnsi="Tahoma" w:cs="Tahoma"/>
          <w:color w:val="000000"/>
          <w:lang w:eastAsia="en-GB"/>
        </w:rPr>
        <w:pPrChange w:id="71"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w:t>
      </w:r>
    </w:p>
    <w:p w14:paraId="34B718CD" w14:textId="3605D3AB" w:rsidR="00285BA7" w:rsidRPr="00285BA7" w:rsidRDefault="00285BA7">
      <w:pPr>
        <w:spacing w:after="0" w:line="240" w:lineRule="auto"/>
        <w:jc w:val="both"/>
        <w:textAlignment w:val="baseline"/>
        <w:rPr>
          <w:rFonts w:ascii="Tahoma" w:eastAsia="Times New Roman" w:hAnsi="Tahoma" w:cs="Tahoma"/>
          <w:color w:val="000000"/>
          <w:lang w:eastAsia="en-GB"/>
        </w:rPr>
        <w:pPrChange w:id="72" w:author="Joanne Durndell" w:date="2021-06-24T12:04:00Z">
          <w:pPr>
            <w:spacing w:after="0" w:line="240" w:lineRule="auto"/>
            <w:textAlignment w:val="baseline"/>
          </w:pPr>
        </w:pPrChange>
      </w:pPr>
      <w:r w:rsidRPr="00285BA7">
        <w:rPr>
          <w:rFonts w:ascii="Tahoma" w:eastAsia="Times New Roman" w:hAnsi="Tahoma" w:cs="Tahoma"/>
          <w:color w:val="000000"/>
          <w:bdr w:val="none" w:sz="0" w:space="0" w:color="auto" w:frame="1"/>
          <w:lang w:eastAsia="en-GB"/>
        </w:rPr>
        <w:t xml:space="preserve">While overall the property appears to be in reasonable condition, there are a few sections that are in a poor shape and have been badly maintained which will require repair.  The objective for the initial refurbishment </w:t>
      </w:r>
      <w:r w:rsidR="009F695E">
        <w:rPr>
          <w:rFonts w:ascii="Tahoma" w:eastAsia="Times New Roman" w:hAnsi="Tahoma" w:cs="Tahoma"/>
          <w:color w:val="000000"/>
          <w:bdr w:val="none" w:sz="0" w:space="0" w:color="auto" w:frame="1"/>
          <w:lang w:eastAsia="en-GB"/>
        </w:rPr>
        <w:t xml:space="preserve">would be to </w:t>
      </w:r>
      <w:r w:rsidRPr="00285BA7">
        <w:rPr>
          <w:rFonts w:ascii="Tahoma" w:eastAsia="Times New Roman" w:hAnsi="Tahoma" w:cs="Tahoma"/>
          <w:color w:val="000000"/>
          <w:bdr w:val="none" w:sz="0" w:space="0" w:color="auto" w:frame="1"/>
          <w:lang w:eastAsia="en-GB"/>
        </w:rPr>
        <w:t>undertake essential works required to allow the pub to re</w:t>
      </w:r>
      <w:r w:rsidR="009F695E">
        <w:rPr>
          <w:rFonts w:ascii="Tahoma" w:eastAsia="Times New Roman" w:hAnsi="Tahoma" w:cs="Tahoma"/>
          <w:color w:val="000000"/>
          <w:bdr w:val="none" w:sz="0" w:space="0" w:color="auto" w:frame="1"/>
          <w:lang w:eastAsia="en-GB"/>
        </w:rPr>
        <w:t xml:space="preserve">main </w:t>
      </w:r>
      <w:r w:rsidRPr="00285BA7">
        <w:rPr>
          <w:rFonts w:ascii="Tahoma" w:eastAsia="Times New Roman" w:hAnsi="Tahoma" w:cs="Tahoma"/>
          <w:color w:val="000000"/>
          <w:bdr w:val="none" w:sz="0" w:space="0" w:color="auto" w:frame="1"/>
          <w:lang w:eastAsia="en-GB"/>
        </w:rPr>
        <w:t>open; and to also complete any works that would be potentially disruptive to trade if carried out after reopening. </w:t>
      </w:r>
    </w:p>
    <w:p w14:paraId="7D5D7B24" w14:textId="77777777" w:rsidR="00FB3E8D" w:rsidRDefault="00FB3E8D">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Change w:id="73" w:author="Joanne Durndell" w:date="2021-06-24T12:04:00Z">
          <w:pPr>
            <w:spacing w:after="0" w:line="240" w:lineRule="auto"/>
            <w:textAlignment w:val="baseline"/>
            <w:outlineLvl w:val="0"/>
          </w:pPr>
        </w:pPrChange>
      </w:pPr>
    </w:p>
    <w:p w14:paraId="016FFF81" w14:textId="77777777" w:rsidR="00DD09D9" w:rsidRDefault="00DD09D9" w:rsidP="00DD09D9">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
    </w:p>
    <w:p w14:paraId="6F3F3DDF" w14:textId="0F4266D7" w:rsidR="00285BA7" w:rsidRPr="00285BA7" w:rsidRDefault="006B5A7A">
      <w:pPr>
        <w:spacing w:after="0" w:line="240" w:lineRule="auto"/>
        <w:jc w:val="both"/>
        <w:textAlignment w:val="baseline"/>
        <w:outlineLvl w:val="0"/>
        <w:rPr>
          <w:rFonts w:ascii="Tahoma" w:eastAsia="Times New Roman" w:hAnsi="Tahoma" w:cs="Tahoma"/>
          <w:b/>
          <w:bCs/>
          <w:color w:val="000000"/>
          <w:kern w:val="36"/>
          <w:lang w:eastAsia="en-GB"/>
        </w:rPr>
        <w:pPrChange w:id="74" w:author="Joanne Durndell" w:date="2021-06-24T12:04:00Z">
          <w:pPr>
            <w:spacing w:after="0" w:line="240" w:lineRule="auto"/>
            <w:textAlignment w:val="baseline"/>
            <w:outlineLvl w:val="0"/>
          </w:pPr>
        </w:pPrChange>
      </w:pPr>
      <w:r w:rsidRPr="00B15561">
        <w:rPr>
          <w:rFonts w:ascii="Tahoma" w:eastAsia="Times New Roman" w:hAnsi="Tahoma" w:cs="Tahoma"/>
          <w:b/>
          <w:bCs/>
          <w:color w:val="000000"/>
          <w:kern w:val="36"/>
          <w:bdr w:val="none" w:sz="0" w:space="0" w:color="auto" w:frame="1"/>
          <w:lang w:eastAsia="en-GB"/>
        </w:rPr>
        <w:t>The Chandos Arms is a listed building and has a thatched roof – how will they be maintained</w:t>
      </w:r>
      <w:r w:rsidR="00285BA7" w:rsidRPr="00285BA7">
        <w:rPr>
          <w:rFonts w:ascii="Tahoma" w:eastAsia="Times New Roman" w:hAnsi="Tahoma" w:cs="Tahoma"/>
          <w:b/>
          <w:bCs/>
          <w:color w:val="000000"/>
          <w:kern w:val="36"/>
          <w:bdr w:val="none" w:sz="0" w:space="0" w:color="auto" w:frame="1"/>
          <w:lang w:eastAsia="en-GB"/>
        </w:rPr>
        <w:t>?</w:t>
      </w:r>
    </w:p>
    <w:p w14:paraId="5D9097F1" w14:textId="77777777" w:rsidR="006B5A7A" w:rsidRPr="00B15561" w:rsidRDefault="006B5A7A">
      <w:pPr>
        <w:spacing w:after="0" w:line="240" w:lineRule="auto"/>
        <w:jc w:val="both"/>
        <w:textAlignment w:val="baseline"/>
        <w:rPr>
          <w:rFonts w:ascii="Tahoma" w:eastAsia="Times New Roman" w:hAnsi="Tahoma" w:cs="Tahoma"/>
          <w:color w:val="000000"/>
          <w:bdr w:val="none" w:sz="0" w:space="0" w:color="auto" w:frame="1"/>
          <w:lang w:eastAsia="en-GB"/>
        </w:rPr>
        <w:pPrChange w:id="75" w:author="Joanne Durndell" w:date="2021-06-24T12:04:00Z">
          <w:pPr>
            <w:spacing w:after="0" w:line="240" w:lineRule="auto"/>
            <w:textAlignment w:val="baseline"/>
          </w:pPr>
        </w:pPrChange>
      </w:pPr>
      <w:r w:rsidRPr="00B15561">
        <w:rPr>
          <w:rFonts w:ascii="Tahoma" w:eastAsia="Times New Roman" w:hAnsi="Tahoma" w:cs="Tahoma"/>
          <w:color w:val="000000"/>
          <w:bdr w:val="none" w:sz="0" w:space="0" w:color="auto" w:frame="1"/>
          <w:lang w:eastAsia="en-GB"/>
        </w:rPr>
        <w:t xml:space="preserve">Undeniably, a building that is both listed and thatched is going to require investment over the years in order to maintain its integrity and safety. </w:t>
      </w:r>
    </w:p>
    <w:p w14:paraId="1F6E998E" w14:textId="77777777" w:rsidR="006B5A7A" w:rsidRPr="00B15561" w:rsidRDefault="006B5A7A">
      <w:pPr>
        <w:spacing w:after="0" w:line="240" w:lineRule="auto"/>
        <w:jc w:val="both"/>
        <w:textAlignment w:val="baseline"/>
        <w:rPr>
          <w:rFonts w:ascii="Tahoma" w:eastAsia="Times New Roman" w:hAnsi="Tahoma" w:cs="Tahoma"/>
          <w:color w:val="000000"/>
          <w:bdr w:val="none" w:sz="0" w:space="0" w:color="auto" w:frame="1"/>
          <w:lang w:eastAsia="en-GB"/>
        </w:rPr>
        <w:pPrChange w:id="76" w:author="Joanne Durndell" w:date="2021-06-24T12:04:00Z">
          <w:pPr>
            <w:spacing w:after="0" w:line="240" w:lineRule="auto"/>
            <w:textAlignment w:val="baseline"/>
          </w:pPr>
        </w:pPrChange>
      </w:pPr>
    </w:p>
    <w:p w14:paraId="686A4BD6" w14:textId="0C52E629" w:rsidR="00285BA7" w:rsidRDefault="006B5A7A">
      <w:pPr>
        <w:spacing w:after="0" w:line="240" w:lineRule="auto"/>
        <w:jc w:val="both"/>
        <w:textAlignment w:val="baseline"/>
        <w:rPr>
          <w:rFonts w:ascii="Tahoma" w:eastAsia="Times New Roman" w:hAnsi="Tahoma" w:cs="Tahoma"/>
          <w:color w:val="000000"/>
          <w:bdr w:val="none" w:sz="0" w:space="0" w:color="auto" w:frame="1"/>
          <w:lang w:eastAsia="en-GB"/>
        </w:rPr>
      </w:pPr>
      <w:r w:rsidRPr="00B15561">
        <w:rPr>
          <w:rFonts w:ascii="Tahoma" w:eastAsia="Times New Roman" w:hAnsi="Tahoma" w:cs="Tahoma"/>
          <w:color w:val="000000"/>
          <w:bdr w:val="none" w:sz="0" w:space="0" w:color="auto" w:frame="1"/>
          <w:lang w:eastAsia="en-GB"/>
        </w:rPr>
        <w:t xml:space="preserve">The business plan has this built into the financial modelling – both as one-off costs and also long-term requirements. </w:t>
      </w:r>
    </w:p>
    <w:p w14:paraId="635460F9" w14:textId="3719257F" w:rsidR="000E65CB" w:rsidRDefault="000E65CB" w:rsidP="000E65CB">
      <w:pPr>
        <w:spacing w:after="0" w:line="240" w:lineRule="auto"/>
        <w:jc w:val="both"/>
        <w:textAlignment w:val="baseline"/>
        <w:rPr>
          <w:rFonts w:ascii="Tahoma" w:eastAsia="Times New Roman" w:hAnsi="Tahoma" w:cs="Tahoma"/>
          <w:color w:val="000000"/>
          <w:bdr w:val="none" w:sz="0" w:space="0" w:color="auto" w:frame="1"/>
          <w:lang w:eastAsia="en-GB"/>
        </w:rPr>
      </w:pPr>
    </w:p>
    <w:p w14:paraId="01FC1538" w14:textId="77777777" w:rsidR="000E65CB" w:rsidRDefault="000E65CB" w:rsidP="000E65CB">
      <w:pPr>
        <w:pStyle w:val="NormalWeb"/>
        <w:shd w:val="clear" w:color="auto" w:fill="FFFFFF"/>
        <w:spacing w:before="0" w:beforeAutospacing="0" w:after="0" w:afterAutospacing="0"/>
        <w:rPr>
          <w:rFonts w:ascii="Segoe UI" w:hAnsi="Segoe UI" w:cs="Segoe UI"/>
          <w:b/>
          <w:bCs/>
          <w:color w:val="201F1E"/>
          <w:sz w:val="23"/>
          <w:szCs w:val="23"/>
        </w:rPr>
      </w:pPr>
      <w:r>
        <w:rPr>
          <w:rFonts w:ascii="Segoe UI" w:hAnsi="Segoe UI" w:cs="Segoe UI"/>
          <w:b/>
          <w:bCs/>
          <w:color w:val="201F1E"/>
          <w:sz w:val="23"/>
          <w:szCs w:val="23"/>
        </w:rPr>
        <w:t>Was the questionnaire cancelled?</w:t>
      </w:r>
    </w:p>
    <w:p w14:paraId="3EC6B2AD"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The short answer, is yes!</w:t>
      </w:r>
    </w:p>
    <w:p w14:paraId="67C16C91"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p>
    <w:p w14:paraId="026EDFBB"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At the public meeting in early June, we issued a questionnaire to all attendees and the intention was to publish this more widely around the village (both on paper and online). </w:t>
      </w:r>
    </w:p>
    <w:p w14:paraId="7289AF5E"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p>
    <w:p w14:paraId="2719B053"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However, based on the results of the questionnaire from the meeting attendees, a fast moving situation at the pub and advice from the Plunkett Foundation we decided to revise that plan. </w:t>
      </w:r>
    </w:p>
    <w:p w14:paraId="1F8E1E6C"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p>
    <w:p w14:paraId="2A31C68A"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As we were in the position to provide a detailed proposed plan, we wanted to do that and receive comments, questions and opinions on it instead.</w:t>
      </w:r>
    </w:p>
    <w:p w14:paraId="529A638A"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p>
    <w:p w14:paraId="07E982F2" w14:textId="77777777" w:rsidR="000E65CB" w:rsidRDefault="000E65CB" w:rsidP="000E65CB">
      <w:pPr>
        <w:pStyle w:val="NormalWeb"/>
        <w:shd w:val="clear" w:color="auto" w:fill="FFFFFF"/>
        <w:spacing w:before="0" w:beforeAutospacing="0" w:after="0" w:afterAutospacing="0"/>
        <w:rPr>
          <w:rFonts w:ascii="Segoe UI" w:hAnsi="Segoe UI" w:cs="Segoe UI"/>
          <w:b/>
          <w:bCs/>
          <w:color w:val="201F1E"/>
          <w:sz w:val="23"/>
          <w:szCs w:val="23"/>
        </w:rPr>
      </w:pPr>
      <w:r>
        <w:rPr>
          <w:rFonts w:ascii="Segoe UI" w:hAnsi="Segoe UI" w:cs="Segoe UI"/>
          <w:b/>
          <w:bCs/>
          <w:color w:val="201F1E"/>
          <w:sz w:val="23"/>
          <w:szCs w:val="23"/>
        </w:rPr>
        <w:t>Does the Parish Council have sufficient funds to cover loan costs etc if there is a delay between taking ownership and appointing a manager/tenant?</w:t>
      </w:r>
    </w:p>
    <w:p w14:paraId="24514147"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The Parish Council does indeed have sufficient funds to cover a delay – however will work hard to avoid using it and tie timings together. </w:t>
      </w:r>
    </w:p>
    <w:p w14:paraId="5C41FF95"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p>
    <w:p w14:paraId="6AF6D935"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As part of the loan application to the Debt Management Office (DMO), we are required to provide a cash flow forecast which will detail anticipated income and expenditure timings. This will be presented at the Extraordinary Parish Council meeting on July 8th and subsequently published to the village.</w:t>
      </w:r>
    </w:p>
    <w:p w14:paraId="1AF7BD8B" w14:textId="77777777" w:rsidR="000E65CB" w:rsidRDefault="000E65CB" w:rsidP="000E65CB">
      <w:pPr>
        <w:pStyle w:val="NormalWeb"/>
        <w:shd w:val="clear" w:color="auto" w:fill="FFFFFF"/>
        <w:spacing w:before="0" w:beforeAutospacing="0" w:after="0" w:afterAutospacing="0"/>
        <w:rPr>
          <w:rFonts w:ascii="Segoe UI" w:hAnsi="Segoe UI" w:cs="Segoe UI"/>
          <w:b/>
          <w:bCs/>
          <w:color w:val="201F1E"/>
          <w:sz w:val="23"/>
          <w:szCs w:val="23"/>
        </w:rPr>
      </w:pPr>
    </w:p>
    <w:p w14:paraId="2D2F3791"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b/>
          <w:bCs/>
          <w:color w:val="201F1E"/>
          <w:sz w:val="23"/>
          <w:szCs w:val="23"/>
          <w:shd w:val="clear" w:color="auto" w:fill="FFFFFF"/>
        </w:rPr>
        <w:t>Is there a business plan in place and if so, will this be shared with the village?</w:t>
      </w:r>
      <w:r>
        <w:rPr>
          <w:rFonts w:ascii="Segoe UI" w:hAnsi="Segoe UI" w:cs="Segoe UI"/>
          <w:color w:val="201F1E"/>
          <w:sz w:val="23"/>
          <w:szCs w:val="23"/>
        </w:rPr>
        <w:t xml:space="preserve"> </w:t>
      </w:r>
    </w:p>
    <w:p w14:paraId="077386C1" w14:textId="77777777" w:rsidR="000E65CB" w:rsidRDefault="000E65CB" w:rsidP="000E65CB">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Yes – as part of the loan application to the Debt Management Office (DMO), we are required to provide a business proposal/plan which will provide more details of the intention, budget and plan. This will be presented at the Extraordinary Parish Council on July 8th and subsequently published to the village.</w:t>
      </w:r>
    </w:p>
    <w:p w14:paraId="3B798175" w14:textId="77777777" w:rsidR="000E65CB" w:rsidRDefault="000E65CB" w:rsidP="000E65CB">
      <w:pPr>
        <w:rPr>
          <w:rFonts w:ascii="Calibri" w:hAnsi="Calibri" w:cs="Calibri"/>
        </w:rPr>
      </w:pPr>
    </w:p>
    <w:p w14:paraId="5AC04856" w14:textId="77777777" w:rsidR="000E65CB" w:rsidRPr="00B15561" w:rsidRDefault="000E65CB" w:rsidP="000E65CB">
      <w:pPr>
        <w:spacing w:after="0" w:line="240" w:lineRule="auto"/>
        <w:jc w:val="both"/>
        <w:textAlignment w:val="baseline"/>
        <w:rPr>
          <w:rFonts w:ascii="Tahoma" w:eastAsia="Times New Roman" w:hAnsi="Tahoma" w:cs="Tahoma"/>
          <w:color w:val="000000"/>
          <w:bdr w:val="none" w:sz="0" w:space="0" w:color="auto" w:frame="1"/>
          <w:lang w:eastAsia="en-GB"/>
        </w:rPr>
      </w:pPr>
    </w:p>
    <w:p w14:paraId="75BBEAD1" w14:textId="77777777" w:rsidR="006B5A7A" w:rsidRPr="00285BA7" w:rsidRDefault="006B5A7A">
      <w:pPr>
        <w:spacing w:after="0" w:line="240" w:lineRule="auto"/>
        <w:jc w:val="both"/>
        <w:textAlignment w:val="baseline"/>
        <w:rPr>
          <w:rFonts w:ascii="Tahoma" w:eastAsia="Times New Roman" w:hAnsi="Tahoma" w:cs="Tahoma"/>
          <w:color w:val="000000"/>
          <w:lang w:eastAsia="en-GB"/>
        </w:rPr>
        <w:pPrChange w:id="77" w:author="Joanne Durndell" w:date="2021-06-24T12:04:00Z">
          <w:pPr>
            <w:spacing w:after="0" w:line="240" w:lineRule="auto"/>
            <w:textAlignment w:val="baseline"/>
          </w:pPr>
        </w:pPrChange>
      </w:pPr>
    </w:p>
    <w:p w14:paraId="126D2FC5" w14:textId="77777777" w:rsidR="00C70221" w:rsidRDefault="00C70221">
      <w:pPr>
        <w:spacing w:after="0" w:line="240" w:lineRule="auto"/>
        <w:jc w:val="both"/>
        <w:textAlignment w:val="baseline"/>
        <w:outlineLvl w:val="0"/>
        <w:rPr>
          <w:rFonts w:ascii="Tahoma" w:eastAsia="Times New Roman" w:hAnsi="Tahoma" w:cs="Tahoma"/>
          <w:b/>
          <w:bCs/>
          <w:color w:val="000000"/>
          <w:kern w:val="36"/>
          <w:bdr w:val="none" w:sz="0" w:space="0" w:color="auto" w:frame="1"/>
          <w:lang w:eastAsia="en-GB"/>
        </w:rPr>
        <w:pPrChange w:id="78" w:author="Joanne Durndell" w:date="2021-06-24T12:04:00Z">
          <w:pPr>
            <w:spacing w:after="0" w:line="240" w:lineRule="auto"/>
            <w:textAlignment w:val="baseline"/>
            <w:outlineLvl w:val="0"/>
          </w:pPr>
        </w:pPrChange>
      </w:pPr>
    </w:p>
    <w:sectPr w:rsidR="00C70221" w:rsidSect="004B2FC6">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46DD"/>
    <w:multiLevelType w:val="multilevel"/>
    <w:tmpl w:val="9FA2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20203D"/>
    <w:multiLevelType w:val="multilevel"/>
    <w:tmpl w:val="EFAE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Durndell">
    <w15:presenceInfo w15:providerId="Windows Live" w15:userId="d41501543b8891f3"/>
  </w15:person>
  <w15:person w15:author="James Smith">
    <w15:presenceInfo w15:providerId="AD" w15:userId="S::Jamessmith@jsplanninglaw.co.uk::8dd30216-c860-47db-9050-8425acef26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A7"/>
    <w:rsid w:val="000C5373"/>
    <w:rsid w:val="000E2D80"/>
    <w:rsid w:val="000E65CB"/>
    <w:rsid w:val="00145DC2"/>
    <w:rsid w:val="00211021"/>
    <w:rsid w:val="00265098"/>
    <w:rsid w:val="002667E3"/>
    <w:rsid w:val="0027040F"/>
    <w:rsid w:val="00285BA7"/>
    <w:rsid w:val="002F3CF0"/>
    <w:rsid w:val="00440212"/>
    <w:rsid w:val="00463021"/>
    <w:rsid w:val="004B2FC6"/>
    <w:rsid w:val="005459A5"/>
    <w:rsid w:val="005F755C"/>
    <w:rsid w:val="006200D1"/>
    <w:rsid w:val="006B5A7A"/>
    <w:rsid w:val="00805387"/>
    <w:rsid w:val="008F2229"/>
    <w:rsid w:val="00900F70"/>
    <w:rsid w:val="00927FC1"/>
    <w:rsid w:val="00947FDA"/>
    <w:rsid w:val="009F695E"/>
    <w:rsid w:val="00A470DB"/>
    <w:rsid w:val="00B15561"/>
    <w:rsid w:val="00B977D1"/>
    <w:rsid w:val="00C70221"/>
    <w:rsid w:val="00CA7F48"/>
    <w:rsid w:val="00CF67DE"/>
    <w:rsid w:val="00D91269"/>
    <w:rsid w:val="00DD09D9"/>
    <w:rsid w:val="00E1795A"/>
    <w:rsid w:val="00E33620"/>
    <w:rsid w:val="00E42BFE"/>
    <w:rsid w:val="00E434B4"/>
    <w:rsid w:val="00F3529E"/>
    <w:rsid w:val="00FB3E8D"/>
    <w:rsid w:val="00FF3E0B"/>
    <w:rsid w:val="00FF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90E6"/>
  <w15:chartTrackingRefBased/>
  <w15:docId w15:val="{B5011EA0-98BD-4CF4-98FC-616A0C68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5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A7"/>
    <w:rPr>
      <w:rFonts w:ascii="Times New Roman" w:eastAsia="Times New Roman" w:hAnsi="Times New Roman" w:cs="Times New Roman"/>
      <w:b/>
      <w:bCs/>
      <w:kern w:val="36"/>
      <w:sz w:val="48"/>
      <w:szCs w:val="48"/>
      <w:lang w:eastAsia="en-GB"/>
    </w:rPr>
  </w:style>
  <w:style w:type="paragraph" w:customStyle="1" w:styleId="font8">
    <w:name w:val="font_8"/>
    <w:basedOn w:val="Normal"/>
    <w:rsid w:val="00285B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2">
    <w:name w:val="color_12"/>
    <w:basedOn w:val="DefaultParagraphFont"/>
    <w:rsid w:val="00285BA7"/>
  </w:style>
  <w:style w:type="character" w:customStyle="1" w:styleId="wixguard">
    <w:name w:val="wixguard"/>
    <w:basedOn w:val="DefaultParagraphFont"/>
    <w:rsid w:val="00285BA7"/>
  </w:style>
  <w:style w:type="paragraph" w:styleId="ListParagraph">
    <w:name w:val="List Paragraph"/>
    <w:basedOn w:val="Normal"/>
    <w:uiPriority w:val="34"/>
    <w:qFormat/>
    <w:rsid w:val="00B15561"/>
    <w:pPr>
      <w:spacing w:after="200" w:line="276" w:lineRule="auto"/>
      <w:ind w:left="720"/>
      <w:contextualSpacing/>
    </w:pPr>
    <w:rPr>
      <w:rFonts w:ascii="Arial" w:hAnsi="Arial" w:cs="Arial"/>
      <w:sz w:val="24"/>
      <w:szCs w:val="24"/>
    </w:rPr>
  </w:style>
  <w:style w:type="character" w:styleId="Hyperlink">
    <w:name w:val="Hyperlink"/>
    <w:basedOn w:val="DefaultParagraphFont"/>
    <w:uiPriority w:val="99"/>
    <w:unhideWhenUsed/>
    <w:rsid w:val="00B15561"/>
    <w:rPr>
      <w:color w:val="0563C1" w:themeColor="hyperlink"/>
      <w:u w:val="single"/>
    </w:rPr>
  </w:style>
  <w:style w:type="character" w:styleId="UnresolvedMention">
    <w:name w:val="Unresolved Mention"/>
    <w:basedOn w:val="DefaultParagraphFont"/>
    <w:uiPriority w:val="99"/>
    <w:semiHidden/>
    <w:unhideWhenUsed/>
    <w:rsid w:val="00B15561"/>
    <w:rPr>
      <w:color w:val="605E5C"/>
      <w:shd w:val="clear" w:color="auto" w:fill="E1DFDD"/>
    </w:rPr>
  </w:style>
  <w:style w:type="paragraph" w:styleId="NormalWeb">
    <w:name w:val="Normal (Web)"/>
    <w:basedOn w:val="Normal"/>
    <w:uiPriority w:val="99"/>
    <w:semiHidden/>
    <w:unhideWhenUsed/>
    <w:rsid w:val="000E65C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29459">
      <w:bodyDiv w:val="1"/>
      <w:marLeft w:val="0"/>
      <w:marRight w:val="0"/>
      <w:marTop w:val="0"/>
      <w:marBottom w:val="0"/>
      <w:divBdr>
        <w:top w:val="none" w:sz="0" w:space="0" w:color="auto"/>
        <w:left w:val="none" w:sz="0" w:space="0" w:color="auto"/>
        <w:bottom w:val="none" w:sz="0" w:space="0" w:color="auto"/>
        <w:right w:val="none" w:sz="0" w:space="0" w:color="auto"/>
      </w:divBdr>
      <w:divsChild>
        <w:div w:id="835413316">
          <w:marLeft w:val="0"/>
          <w:marRight w:val="0"/>
          <w:marTop w:val="0"/>
          <w:marBottom w:val="0"/>
          <w:divBdr>
            <w:top w:val="none" w:sz="0" w:space="0" w:color="auto"/>
            <w:left w:val="none" w:sz="0" w:space="0" w:color="auto"/>
            <w:bottom w:val="none" w:sz="0" w:space="0" w:color="auto"/>
            <w:right w:val="none" w:sz="0" w:space="0" w:color="auto"/>
          </w:divBdr>
        </w:div>
        <w:div w:id="332419346">
          <w:marLeft w:val="0"/>
          <w:marRight w:val="0"/>
          <w:marTop w:val="0"/>
          <w:marBottom w:val="0"/>
          <w:divBdr>
            <w:top w:val="none" w:sz="0" w:space="0" w:color="auto"/>
            <w:left w:val="none" w:sz="0" w:space="0" w:color="auto"/>
            <w:bottom w:val="none" w:sz="0" w:space="0" w:color="auto"/>
            <w:right w:val="none" w:sz="0" w:space="0" w:color="auto"/>
          </w:divBdr>
        </w:div>
        <w:div w:id="1822303940">
          <w:marLeft w:val="0"/>
          <w:marRight w:val="0"/>
          <w:marTop w:val="0"/>
          <w:marBottom w:val="0"/>
          <w:divBdr>
            <w:top w:val="none" w:sz="0" w:space="0" w:color="auto"/>
            <w:left w:val="none" w:sz="0" w:space="0" w:color="auto"/>
            <w:bottom w:val="none" w:sz="0" w:space="0" w:color="auto"/>
            <w:right w:val="none" w:sz="0" w:space="0" w:color="auto"/>
          </w:divBdr>
        </w:div>
        <w:div w:id="1330787985">
          <w:marLeft w:val="0"/>
          <w:marRight w:val="0"/>
          <w:marTop w:val="0"/>
          <w:marBottom w:val="0"/>
          <w:divBdr>
            <w:top w:val="none" w:sz="0" w:space="0" w:color="auto"/>
            <w:left w:val="none" w:sz="0" w:space="0" w:color="auto"/>
            <w:bottom w:val="none" w:sz="0" w:space="0" w:color="auto"/>
            <w:right w:val="none" w:sz="0" w:space="0" w:color="auto"/>
          </w:divBdr>
        </w:div>
        <w:div w:id="54666198">
          <w:marLeft w:val="0"/>
          <w:marRight w:val="0"/>
          <w:marTop w:val="420"/>
          <w:marBottom w:val="735"/>
          <w:divBdr>
            <w:top w:val="none" w:sz="0" w:space="0" w:color="auto"/>
            <w:left w:val="none" w:sz="0" w:space="0" w:color="auto"/>
            <w:bottom w:val="none" w:sz="0" w:space="0" w:color="auto"/>
            <w:right w:val="none" w:sz="0" w:space="0" w:color="auto"/>
          </w:divBdr>
        </w:div>
        <w:div w:id="1470980554">
          <w:marLeft w:val="0"/>
          <w:marRight w:val="0"/>
          <w:marTop w:val="0"/>
          <w:marBottom w:val="0"/>
          <w:divBdr>
            <w:top w:val="none" w:sz="0" w:space="0" w:color="auto"/>
            <w:left w:val="none" w:sz="0" w:space="0" w:color="auto"/>
            <w:bottom w:val="none" w:sz="0" w:space="0" w:color="auto"/>
            <w:right w:val="none" w:sz="0" w:space="0" w:color="auto"/>
          </w:divBdr>
        </w:div>
        <w:div w:id="436366506">
          <w:marLeft w:val="0"/>
          <w:marRight w:val="0"/>
          <w:marTop w:val="0"/>
          <w:marBottom w:val="0"/>
          <w:divBdr>
            <w:top w:val="none" w:sz="0" w:space="0" w:color="auto"/>
            <w:left w:val="none" w:sz="0" w:space="0" w:color="auto"/>
            <w:bottom w:val="none" w:sz="0" w:space="0" w:color="auto"/>
            <w:right w:val="none" w:sz="0" w:space="0" w:color="auto"/>
          </w:divBdr>
        </w:div>
        <w:div w:id="1571959080">
          <w:marLeft w:val="0"/>
          <w:marRight w:val="0"/>
          <w:marTop w:val="225"/>
          <w:marBottom w:val="150"/>
          <w:divBdr>
            <w:top w:val="none" w:sz="0" w:space="0" w:color="auto"/>
            <w:left w:val="none" w:sz="0" w:space="0" w:color="auto"/>
            <w:bottom w:val="none" w:sz="0" w:space="0" w:color="auto"/>
            <w:right w:val="none" w:sz="0" w:space="0" w:color="auto"/>
          </w:divBdr>
        </w:div>
        <w:div w:id="1541014387">
          <w:marLeft w:val="0"/>
          <w:marRight w:val="0"/>
          <w:marTop w:val="0"/>
          <w:marBottom w:val="0"/>
          <w:divBdr>
            <w:top w:val="none" w:sz="0" w:space="0" w:color="auto"/>
            <w:left w:val="none" w:sz="0" w:space="0" w:color="auto"/>
            <w:bottom w:val="none" w:sz="0" w:space="0" w:color="auto"/>
            <w:right w:val="none" w:sz="0" w:space="0" w:color="auto"/>
          </w:divBdr>
        </w:div>
        <w:div w:id="1822119971">
          <w:marLeft w:val="0"/>
          <w:marRight w:val="0"/>
          <w:marTop w:val="0"/>
          <w:marBottom w:val="0"/>
          <w:divBdr>
            <w:top w:val="none" w:sz="0" w:space="0" w:color="auto"/>
            <w:left w:val="none" w:sz="0" w:space="0" w:color="auto"/>
            <w:bottom w:val="none" w:sz="0" w:space="0" w:color="auto"/>
            <w:right w:val="none" w:sz="0" w:space="0" w:color="auto"/>
          </w:divBdr>
        </w:div>
        <w:div w:id="1719281154">
          <w:marLeft w:val="0"/>
          <w:marRight w:val="0"/>
          <w:marTop w:val="225"/>
          <w:marBottom w:val="150"/>
          <w:divBdr>
            <w:top w:val="none" w:sz="0" w:space="0" w:color="auto"/>
            <w:left w:val="none" w:sz="0" w:space="0" w:color="auto"/>
            <w:bottom w:val="none" w:sz="0" w:space="0" w:color="auto"/>
            <w:right w:val="none" w:sz="0" w:space="0" w:color="auto"/>
          </w:divBdr>
        </w:div>
        <w:div w:id="591742765">
          <w:marLeft w:val="0"/>
          <w:marRight w:val="0"/>
          <w:marTop w:val="0"/>
          <w:marBottom w:val="0"/>
          <w:divBdr>
            <w:top w:val="none" w:sz="0" w:space="0" w:color="auto"/>
            <w:left w:val="none" w:sz="0" w:space="0" w:color="auto"/>
            <w:bottom w:val="none" w:sz="0" w:space="0" w:color="auto"/>
            <w:right w:val="none" w:sz="0" w:space="0" w:color="auto"/>
          </w:divBdr>
        </w:div>
        <w:div w:id="788470269">
          <w:marLeft w:val="0"/>
          <w:marRight w:val="0"/>
          <w:marTop w:val="0"/>
          <w:marBottom w:val="0"/>
          <w:divBdr>
            <w:top w:val="none" w:sz="0" w:space="0" w:color="auto"/>
            <w:left w:val="none" w:sz="0" w:space="0" w:color="auto"/>
            <w:bottom w:val="none" w:sz="0" w:space="0" w:color="auto"/>
            <w:right w:val="none" w:sz="0" w:space="0" w:color="auto"/>
          </w:divBdr>
        </w:div>
        <w:div w:id="541210776">
          <w:marLeft w:val="0"/>
          <w:marRight w:val="0"/>
          <w:marTop w:val="240"/>
          <w:marBottom w:val="345"/>
          <w:divBdr>
            <w:top w:val="none" w:sz="0" w:space="0" w:color="auto"/>
            <w:left w:val="none" w:sz="0" w:space="0" w:color="auto"/>
            <w:bottom w:val="none" w:sz="0" w:space="0" w:color="auto"/>
            <w:right w:val="none" w:sz="0" w:space="0" w:color="auto"/>
          </w:divBdr>
        </w:div>
        <w:div w:id="918514659">
          <w:marLeft w:val="0"/>
          <w:marRight w:val="0"/>
          <w:marTop w:val="0"/>
          <w:marBottom w:val="0"/>
          <w:divBdr>
            <w:top w:val="none" w:sz="0" w:space="0" w:color="auto"/>
            <w:left w:val="none" w:sz="0" w:space="0" w:color="auto"/>
            <w:bottom w:val="none" w:sz="0" w:space="0" w:color="auto"/>
            <w:right w:val="none" w:sz="0" w:space="0" w:color="auto"/>
          </w:divBdr>
        </w:div>
        <w:div w:id="30157602">
          <w:marLeft w:val="0"/>
          <w:marRight w:val="0"/>
          <w:marTop w:val="0"/>
          <w:marBottom w:val="0"/>
          <w:divBdr>
            <w:top w:val="none" w:sz="0" w:space="0" w:color="auto"/>
            <w:left w:val="none" w:sz="0" w:space="0" w:color="auto"/>
            <w:bottom w:val="none" w:sz="0" w:space="0" w:color="auto"/>
            <w:right w:val="none" w:sz="0" w:space="0" w:color="auto"/>
          </w:divBdr>
        </w:div>
        <w:div w:id="1088770950">
          <w:marLeft w:val="0"/>
          <w:marRight w:val="0"/>
          <w:marTop w:val="240"/>
          <w:marBottom w:val="345"/>
          <w:divBdr>
            <w:top w:val="none" w:sz="0" w:space="0" w:color="auto"/>
            <w:left w:val="none" w:sz="0" w:space="0" w:color="auto"/>
            <w:bottom w:val="none" w:sz="0" w:space="0" w:color="auto"/>
            <w:right w:val="none" w:sz="0" w:space="0" w:color="auto"/>
          </w:divBdr>
        </w:div>
        <w:div w:id="1597588840">
          <w:marLeft w:val="0"/>
          <w:marRight w:val="0"/>
          <w:marTop w:val="0"/>
          <w:marBottom w:val="0"/>
          <w:divBdr>
            <w:top w:val="none" w:sz="0" w:space="0" w:color="auto"/>
            <w:left w:val="none" w:sz="0" w:space="0" w:color="auto"/>
            <w:bottom w:val="none" w:sz="0" w:space="0" w:color="auto"/>
            <w:right w:val="none" w:sz="0" w:space="0" w:color="auto"/>
          </w:divBdr>
        </w:div>
        <w:div w:id="1271821787">
          <w:marLeft w:val="0"/>
          <w:marRight w:val="0"/>
          <w:marTop w:val="0"/>
          <w:marBottom w:val="0"/>
          <w:divBdr>
            <w:top w:val="none" w:sz="0" w:space="0" w:color="auto"/>
            <w:left w:val="none" w:sz="0" w:space="0" w:color="auto"/>
            <w:bottom w:val="none" w:sz="0" w:space="0" w:color="auto"/>
            <w:right w:val="none" w:sz="0" w:space="0" w:color="auto"/>
          </w:divBdr>
        </w:div>
        <w:div w:id="2098744074">
          <w:marLeft w:val="0"/>
          <w:marRight w:val="0"/>
          <w:marTop w:val="255"/>
          <w:marBottom w:val="330"/>
          <w:divBdr>
            <w:top w:val="none" w:sz="0" w:space="0" w:color="auto"/>
            <w:left w:val="none" w:sz="0" w:space="0" w:color="auto"/>
            <w:bottom w:val="none" w:sz="0" w:space="0" w:color="auto"/>
            <w:right w:val="none" w:sz="0" w:space="0" w:color="auto"/>
          </w:divBdr>
        </w:div>
        <w:div w:id="1785154954">
          <w:marLeft w:val="0"/>
          <w:marRight w:val="0"/>
          <w:marTop w:val="0"/>
          <w:marBottom w:val="0"/>
          <w:divBdr>
            <w:top w:val="none" w:sz="0" w:space="0" w:color="auto"/>
            <w:left w:val="none" w:sz="0" w:space="0" w:color="auto"/>
            <w:bottom w:val="none" w:sz="0" w:space="0" w:color="auto"/>
            <w:right w:val="none" w:sz="0" w:space="0" w:color="auto"/>
          </w:divBdr>
        </w:div>
        <w:div w:id="1223176145">
          <w:marLeft w:val="0"/>
          <w:marRight w:val="0"/>
          <w:marTop w:val="0"/>
          <w:marBottom w:val="0"/>
          <w:divBdr>
            <w:top w:val="none" w:sz="0" w:space="0" w:color="auto"/>
            <w:left w:val="none" w:sz="0" w:space="0" w:color="auto"/>
            <w:bottom w:val="none" w:sz="0" w:space="0" w:color="auto"/>
            <w:right w:val="none" w:sz="0" w:space="0" w:color="auto"/>
          </w:divBdr>
        </w:div>
        <w:div w:id="2052730329">
          <w:marLeft w:val="0"/>
          <w:marRight w:val="0"/>
          <w:marTop w:val="225"/>
          <w:marBottom w:val="1050"/>
          <w:divBdr>
            <w:top w:val="none" w:sz="0" w:space="0" w:color="auto"/>
            <w:left w:val="none" w:sz="0" w:space="0" w:color="auto"/>
            <w:bottom w:val="none" w:sz="0" w:space="0" w:color="auto"/>
            <w:right w:val="none" w:sz="0" w:space="0" w:color="auto"/>
          </w:divBdr>
        </w:div>
        <w:div w:id="30032048">
          <w:marLeft w:val="0"/>
          <w:marRight w:val="0"/>
          <w:marTop w:val="0"/>
          <w:marBottom w:val="0"/>
          <w:divBdr>
            <w:top w:val="none" w:sz="0" w:space="0" w:color="auto"/>
            <w:left w:val="none" w:sz="0" w:space="0" w:color="auto"/>
            <w:bottom w:val="none" w:sz="0" w:space="0" w:color="auto"/>
            <w:right w:val="none" w:sz="0" w:space="0" w:color="auto"/>
          </w:divBdr>
        </w:div>
        <w:div w:id="1116486600">
          <w:marLeft w:val="0"/>
          <w:marRight w:val="0"/>
          <w:marTop w:val="0"/>
          <w:marBottom w:val="0"/>
          <w:divBdr>
            <w:top w:val="none" w:sz="0" w:space="0" w:color="auto"/>
            <w:left w:val="none" w:sz="0" w:space="0" w:color="auto"/>
            <w:bottom w:val="none" w:sz="0" w:space="0" w:color="auto"/>
            <w:right w:val="none" w:sz="0" w:space="0" w:color="auto"/>
          </w:divBdr>
        </w:div>
        <w:div w:id="1985621983">
          <w:marLeft w:val="0"/>
          <w:marRight w:val="0"/>
          <w:marTop w:val="420"/>
          <w:marBottom w:val="855"/>
          <w:divBdr>
            <w:top w:val="none" w:sz="0" w:space="0" w:color="auto"/>
            <w:left w:val="none" w:sz="0" w:space="0" w:color="auto"/>
            <w:bottom w:val="none" w:sz="0" w:space="0" w:color="auto"/>
            <w:right w:val="none" w:sz="0" w:space="0" w:color="auto"/>
          </w:divBdr>
        </w:div>
        <w:div w:id="385686464">
          <w:marLeft w:val="0"/>
          <w:marRight w:val="0"/>
          <w:marTop w:val="0"/>
          <w:marBottom w:val="0"/>
          <w:divBdr>
            <w:top w:val="none" w:sz="0" w:space="0" w:color="auto"/>
            <w:left w:val="none" w:sz="0" w:space="0" w:color="auto"/>
            <w:bottom w:val="none" w:sz="0" w:space="0" w:color="auto"/>
            <w:right w:val="none" w:sz="0" w:space="0" w:color="auto"/>
          </w:divBdr>
        </w:div>
        <w:div w:id="320041601">
          <w:marLeft w:val="0"/>
          <w:marRight w:val="0"/>
          <w:marTop w:val="0"/>
          <w:marBottom w:val="0"/>
          <w:divBdr>
            <w:top w:val="none" w:sz="0" w:space="0" w:color="auto"/>
            <w:left w:val="none" w:sz="0" w:space="0" w:color="auto"/>
            <w:bottom w:val="none" w:sz="0" w:space="0" w:color="auto"/>
            <w:right w:val="none" w:sz="0" w:space="0" w:color="auto"/>
          </w:divBdr>
        </w:div>
        <w:div w:id="1844931079">
          <w:marLeft w:val="0"/>
          <w:marRight w:val="0"/>
          <w:marTop w:val="330"/>
          <w:marBottom w:val="945"/>
          <w:divBdr>
            <w:top w:val="none" w:sz="0" w:space="0" w:color="auto"/>
            <w:left w:val="none" w:sz="0" w:space="0" w:color="auto"/>
            <w:bottom w:val="none" w:sz="0" w:space="0" w:color="auto"/>
            <w:right w:val="none" w:sz="0" w:space="0" w:color="auto"/>
          </w:divBdr>
        </w:div>
        <w:div w:id="1063681273">
          <w:marLeft w:val="0"/>
          <w:marRight w:val="0"/>
          <w:marTop w:val="0"/>
          <w:marBottom w:val="0"/>
          <w:divBdr>
            <w:top w:val="none" w:sz="0" w:space="0" w:color="auto"/>
            <w:left w:val="none" w:sz="0" w:space="0" w:color="auto"/>
            <w:bottom w:val="none" w:sz="0" w:space="0" w:color="auto"/>
            <w:right w:val="none" w:sz="0" w:space="0" w:color="auto"/>
          </w:divBdr>
        </w:div>
        <w:div w:id="136460474">
          <w:marLeft w:val="0"/>
          <w:marRight w:val="0"/>
          <w:marTop w:val="0"/>
          <w:marBottom w:val="0"/>
          <w:divBdr>
            <w:top w:val="none" w:sz="0" w:space="0" w:color="auto"/>
            <w:left w:val="none" w:sz="0" w:space="0" w:color="auto"/>
            <w:bottom w:val="none" w:sz="0" w:space="0" w:color="auto"/>
            <w:right w:val="none" w:sz="0" w:space="0" w:color="auto"/>
          </w:divBdr>
        </w:div>
        <w:div w:id="1358962832">
          <w:marLeft w:val="0"/>
          <w:marRight w:val="0"/>
          <w:marTop w:val="345"/>
          <w:marBottom w:val="240"/>
          <w:divBdr>
            <w:top w:val="none" w:sz="0" w:space="0" w:color="auto"/>
            <w:left w:val="none" w:sz="0" w:space="0" w:color="auto"/>
            <w:bottom w:val="none" w:sz="0" w:space="0" w:color="auto"/>
            <w:right w:val="none" w:sz="0" w:space="0" w:color="auto"/>
          </w:divBdr>
        </w:div>
        <w:div w:id="960260646">
          <w:marLeft w:val="0"/>
          <w:marRight w:val="0"/>
          <w:marTop w:val="0"/>
          <w:marBottom w:val="0"/>
          <w:divBdr>
            <w:top w:val="none" w:sz="0" w:space="0" w:color="auto"/>
            <w:left w:val="none" w:sz="0" w:space="0" w:color="auto"/>
            <w:bottom w:val="none" w:sz="0" w:space="0" w:color="auto"/>
            <w:right w:val="none" w:sz="0" w:space="0" w:color="auto"/>
          </w:divBdr>
        </w:div>
        <w:div w:id="1630552367">
          <w:marLeft w:val="0"/>
          <w:marRight w:val="0"/>
          <w:marTop w:val="0"/>
          <w:marBottom w:val="0"/>
          <w:divBdr>
            <w:top w:val="none" w:sz="0" w:space="0" w:color="auto"/>
            <w:left w:val="none" w:sz="0" w:space="0" w:color="auto"/>
            <w:bottom w:val="none" w:sz="0" w:space="0" w:color="auto"/>
            <w:right w:val="none" w:sz="0" w:space="0" w:color="auto"/>
          </w:divBdr>
        </w:div>
        <w:div w:id="1213661660">
          <w:marLeft w:val="0"/>
          <w:marRight w:val="0"/>
          <w:marTop w:val="345"/>
          <w:marBottom w:val="240"/>
          <w:divBdr>
            <w:top w:val="none" w:sz="0" w:space="0" w:color="auto"/>
            <w:left w:val="none" w:sz="0" w:space="0" w:color="auto"/>
            <w:bottom w:val="none" w:sz="0" w:space="0" w:color="auto"/>
            <w:right w:val="none" w:sz="0" w:space="0" w:color="auto"/>
          </w:divBdr>
        </w:div>
        <w:div w:id="1808014393">
          <w:marLeft w:val="0"/>
          <w:marRight w:val="0"/>
          <w:marTop w:val="0"/>
          <w:marBottom w:val="0"/>
          <w:divBdr>
            <w:top w:val="none" w:sz="0" w:space="0" w:color="auto"/>
            <w:left w:val="none" w:sz="0" w:space="0" w:color="auto"/>
            <w:bottom w:val="none" w:sz="0" w:space="0" w:color="auto"/>
            <w:right w:val="none" w:sz="0" w:space="0" w:color="auto"/>
          </w:divBdr>
        </w:div>
        <w:div w:id="1450078947">
          <w:marLeft w:val="0"/>
          <w:marRight w:val="0"/>
          <w:marTop w:val="0"/>
          <w:marBottom w:val="0"/>
          <w:divBdr>
            <w:top w:val="none" w:sz="0" w:space="0" w:color="auto"/>
            <w:left w:val="none" w:sz="0" w:space="0" w:color="auto"/>
            <w:bottom w:val="none" w:sz="0" w:space="0" w:color="auto"/>
            <w:right w:val="none" w:sz="0" w:space="0" w:color="auto"/>
          </w:divBdr>
        </w:div>
        <w:div w:id="145710523">
          <w:marLeft w:val="0"/>
          <w:marRight w:val="0"/>
          <w:marTop w:val="345"/>
          <w:marBottom w:val="240"/>
          <w:divBdr>
            <w:top w:val="none" w:sz="0" w:space="0" w:color="auto"/>
            <w:left w:val="none" w:sz="0" w:space="0" w:color="auto"/>
            <w:bottom w:val="none" w:sz="0" w:space="0" w:color="auto"/>
            <w:right w:val="none" w:sz="0" w:space="0" w:color="auto"/>
          </w:divBdr>
        </w:div>
        <w:div w:id="2106724870">
          <w:marLeft w:val="0"/>
          <w:marRight w:val="0"/>
          <w:marTop w:val="0"/>
          <w:marBottom w:val="0"/>
          <w:divBdr>
            <w:top w:val="none" w:sz="0" w:space="0" w:color="auto"/>
            <w:left w:val="none" w:sz="0" w:space="0" w:color="auto"/>
            <w:bottom w:val="none" w:sz="0" w:space="0" w:color="auto"/>
            <w:right w:val="none" w:sz="0" w:space="0" w:color="auto"/>
          </w:divBdr>
        </w:div>
        <w:div w:id="1901942588">
          <w:marLeft w:val="0"/>
          <w:marRight w:val="0"/>
          <w:marTop w:val="0"/>
          <w:marBottom w:val="0"/>
          <w:divBdr>
            <w:top w:val="none" w:sz="0" w:space="0" w:color="auto"/>
            <w:left w:val="none" w:sz="0" w:space="0" w:color="auto"/>
            <w:bottom w:val="none" w:sz="0" w:space="0" w:color="auto"/>
            <w:right w:val="none" w:sz="0" w:space="0" w:color="auto"/>
          </w:divBdr>
        </w:div>
        <w:div w:id="742071204">
          <w:marLeft w:val="0"/>
          <w:marRight w:val="0"/>
          <w:marTop w:val="0"/>
          <w:marBottom w:val="0"/>
          <w:divBdr>
            <w:top w:val="none" w:sz="0" w:space="0" w:color="auto"/>
            <w:left w:val="none" w:sz="0" w:space="0" w:color="auto"/>
            <w:bottom w:val="none" w:sz="0" w:space="0" w:color="auto"/>
            <w:right w:val="none" w:sz="0" w:space="0" w:color="auto"/>
          </w:divBdr>
        </w:div>
        <w:div w:id="1639259574">
          <w:marLeft w:val="0"/>
          <w:marRight w:val="0"/>
          <w:marTop w:val="2505"/>
          <w:marBottom w:val="585"/>
          <w:divBdr>
            <w:top w:val="none" w:sz="0" w:space="0" w:color="auto"/>
            <w:left w:val="none" w:sz="0" w:space="0" w:color="auto"/>
            <w:bottom w:val="none" w:sz="0" w:space="0" w:color="auto"/>
            <w:right w:val="none" w:sz="0" w:space="0" w:color="auto"/>
          </w:divBdr>
        </w:div>
        <w:div w:id="1827437065">
          <w:marLeft w:val="0"/>
          <w:marRight w:val="0"/>
          <w:marTop w:val="0"/>
          <w:marBottom w:val="0"/>
          <w:divBdr>
            <w:top w:val="none" w:sz="0" w:space="0" w:color="auto"/>
            <w:left w:val="none" w:sz="0" w:space="0" w:color="auto"/>
            <w:bottom w:val="none" w:sz="0" w:space="0" w:color="auto"/>
            <w:right w:val="none" w:sz="0" w:space="0" w:color="auto"/>
          </w:divBdr>
        </w:div>
        <w:div w:id="1289508173">
          <w:marLeft w:val="0"/>
          <w:marRight w:val="0"/>
          <w:marTop w:val="450"/>
          <w:marBottom w:val="825"/>
          <w:divBdr>
            <w:top w:val="none" w:sz="0" w:space="0" w:color="auto"/>
            <w:left w:val="none" w:sz="0" w:space="0" w:color="auto"/>
            <w:bottom w:val="none" w:sz="0" w:space="0" w:color="auto"/>
            <w:right w:val="none" w:sz="0" w:space="0" w:color="auto"/>
          </w:divBdr>
        </w:div>
        <w:div w:id="246037065">
          <w:marLeft w:val="0"/>
          <w:marRight w:val="0"/>
          <w:marTop w:val="0"/>
          <w:marBottom w:val="0"/>
          <w:divBdr>
            <w:top w:val="none" w:sz="0" w:space="0" w:color="auto"/>
            <w:left w:val="none" w:sz="0" w:space="0" w:color="auto"/>
            <w:bottom w:val="none" w:sz="0" w:space="0" w:color="auto"/>
            <w:right w:val="none" w:sz="0" w:space="0" w:color="auto"/>
          </w:divBdr>
        </w:div>
        <w:div w:id="449713624">
          <w:marLeft w:val="0"/>
          <w:marRight w:val="0"/>
          <w:marTop w:val="0"/>
          <w:marBottom w:val="0"/>
          <w:divBdr>
            <w:top w:val="none" w:sz="0" w:space="0" w:color="auto"/>
            <w:left w:val="none" w:sz="0" w:space="0" w:color="auto"/>
            <w:bottom w:val="none" w:sz="0" w:space="0" w:color="auto"/>
            <w:right w:val="none" w:sz="0" w:space="0" w:color="auto"/>
          </w:divBdr>
        </w:div>
        <w:div w:id="512382507">
          <w:marLeft w:val="0"/>
          <w:marRight w:val="0"/>
          <w:marTop w:val="0"/>
          <w:marBottom w:val="105"/>
          <w:divBdr>
            <w:top w:val="none" w:sz="0" w:space="0" w:color="auto"/>
            <w:left w:val="none" w:sz="0" w:space="0" w:color="auto"/>
            <w:bottom w:val="none" w:sz="0" w:space="0" w:color="auto"/>
            <w:right w:val="none" w:sz="0" w:space="0" w:color="auto"/>
          </w:divBdr>
        </w:div>
        <w:div w:id="1210730873">
          <w:marLeft w:val="0"/>
          <w:marRight w:val="0"/>
          <w:marTop w:val="0"/>
          <w:marBottom w:val="0"/>
          <w:divBdr>
            <w:top w:val="none" w:sz="0" w:space="0" w:color="auto"/>
            <w:left w:val="none" w:sz="0" w:space="0" w:color="auto"/>
            <w:bottom w:val="none" w:sz="0" w:space="0" w:color="auto"/>
            <w:right w:val="none" w:sz="0" w:space="0" w:color="auto"/>
          </w:divBdr>
        </w:div>
      </w:divsChild>
    </w:div>
    <w:div w:id="1435130469">
      <w:bodyDiv w:val="1"/>
      <w:marLeft w:val="0"/>
      <w:marRight w:val="0"/>
      <w:marTop w:val="0"/>
      <w:marBottom w:val="0"/>
      <w:divBdr>
        <w:top w:val="none" w:sz="0" w:space="0" w:color="auto"/>
        <w:left w:val="none" w:sz="0" w:space="0" w:color="auto"/>
        <w:bottom w:val="none" w:sz="0" w:space="0" w:color="auto"/>
        <w:right w:val="none" w:sz="0" w:space="0" w:color="auto"/>
      </w:divBdr>
    </w:div>
    <w:div w:id="1809785647">
      <w:bodyDiv w:val="1"/>
      <w:marLeft w:val="0"/>
      <w:marRight w:val="0"/>
      <w:marTop w:val="0"/>
      <w:marBottom w:val="0"/>
      <w:divBdr>
        <w:top w:val="none" w:sz="0" w:space="0" w:color="auto"/>
        <w:left w:val="none" w:sz="0" w:space="0" w:color="auto"/>
        <w:bottom w:val="none" w:sz="0" w:space="0" w:color="auto"/>
        <w:right w:val="none" w:sz="0" w:space="0" w:color="auto"/>
      </w:divBdr>
    </w:div>
    <w:div w:id="21320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wlb.gov.uk/responsibilities/local-authority-le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Durndell</dc:creator>
  <cp:keywords/>
  <dc:description/>
  <cp:lastModifiedBy>Pat Pointer</cp:lastModifiedBy>
  <cp:revision>3</cp:revision>
  <cp:lastPrinted>2021-06-23T10:26:00Z</cp:lastPrinted>
  <dcterms:created xsi:type="dcterms:W3CDTF">2021-06-25T09:19:00Z</dcterms:created>
  <dcterms:modified xsi:type="dcterms:W3CDTF">2021-07-15T08:04:00Z</dcterms:modified>
</cp:coreProperties>
</file>